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4C1E" w14:textId="77777777" w:rsidR="000F7706" w:rsidRDefault="000F7706"/>
    <w:p w14:paraId="77C3C767" w14:textId="77777777" w:rsidR="000F7706" w:rsidRDefault="000F7706"/>
    <w:tbl>
      <w:tblPr>
        <w:tblpPr w:leftFromText="180" w:rightFromText="180" w:vertAnchor="page" w:horzAnchor="margin" w:tblpXSpec="center" w:tblpY="829"/>
        <w:tblW w:w="9504" w:type="dxa"/>
        <w:tblLook w:val="01E0" w:firstRow="1" w:lastRow="1" w:firstColumn="1" w:lastColumn="1" w:noHBand="0" w:noVBand="0"/>
      </w:tblPr>
      <w:tblGrid>
        <w:gridCol w:w="2340"/>
        <w:gridCol w:w="7164"/>
      </w:tblGrid>
      <w:tr w:rsidR="00821429" w:rsidRPr="00764157" w14:paraId="311097A6" w14:textId="77777777" w:rsidTr="00587C3E">
        <w:tc>
          <w:tcPr>
            <w:tcW w:w="2340" w:type="dxa"/>
            <w:vMerge w:val="restart"/>
          </w:tcPr>
          <w:bookmarkStart w:id="0" w:name="_MON_1041674813"/>
          <w:bookmarkEnd w:id="0"/>
          <w:p w14:paraId="2CC5B693" w14:textId="77777777" w:rsidR="00821429" w:rsidRPr="00764157" w:rsidRDefault="00821429" w:rsidP="00587C3E">
            <w:pPr>
              <w:autoSpaceDE w:val="0"/>
              <w:autoSpaceDN w:val="0"/>
              <w:adjustRightInd w:val="0"/>
              <w:rPr>
                <w:rFonts w:ascii="Tahoma" w:hAnsi="Tahoma" w:cs="Tahoma"/>
                <w:sz w:val="32"/>
                <w:szCs w:val="32"/>
              </w:rPr>
            </w:pPr>
            <w:r w:rsidRPr="00764157">
              <w:rPr>
                <w:rFonts w:ascii="Arial" w:hAnsi="Arial"/>
              </w:rPr>
              <w:object w:dxaOrig="1510" w:dyaOrig="1441" w14:anchorId="6A1F3F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7.25pt" o:ole="" fillcolor="window">
                  <v:imagedata r:id="rId8" o:title=""/>
                </v:shape>
                <o:OLEObject Type="Embed" ProgID="Word.Picture.8" ShapeID="_x0000_i1025" DrawAspect="Content" ObjectID="_1759824823" r:id="rId9"/>
              </w:object>
            </w:r>
          </w:p>
        </w:tc>
        <w:tc>
          <w:tcPr>
            <w:tcW w:w="7164" w:type="dxa"/>
          </w:tcPr>
          <w:p w14:paraId="37F9FE7E" w14:textId="77777777" w:rsidR="00821429" w:rsidRPr="00764157" w:rsidRDefault="00821429" w:rsidP="00587C3E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764157">
              <w:rPr>
                <w:rFonts w:ascii="Tahoma" w:hAnsi="Tahoma" w:cs="Tahoma"/>
                <w:sz w:val="28"/>
                <w:szCs w:val="28"/>
              </w:rPr>
              <w:t>PLANNING BOARD</w:t>
            </w:r>
          </w:p>
          <w:p w14:paraId="0CA5007E" w14:textId="77777777" w:rsidR="00821429" w:rsidRPr="00764157" w:rsidRDefault="00821429" w:rsidP="00587C3E">
            <w:pPr>
              <w:autoSpaceDE w:val="0"/>
              <w:autoSpaceDN w:val="0"/>
              <w:adjustRightInd w:val="0"/>
              <w:rPr>
                <w:rFonts w:ascii="Tahoma" w:hAnsi="Tahoma" w:cs="Tahoma"/>
                <w:sz w:val="32"/>
                <w:szCs w:val="32"/>
              </w:rPr>
            </w:pPr>
            <w:r w:rsidRPr="00764157">
              <w:rPr>
                <w:rFonts w:ascii="Tahoma" w:hAnsi="Tahoma" w:cs="Tahoma"/>
                <w:sz w:val="28"/>
                <w:szCs w:val="28"/>
              </w:rPr>
              <w:t xml:space="preserve">Town of </w:t>
            </w:r>
            <w:smartTag w:uri="urn:schemas-microsoft-com:office:smarttags" w:element="City">
              <w:smartTag w:uri="urn:schemas-microsoft-com:office:smarttags" w:element="place">
                <w:r w:rsidRPr="00764157">
                  <w:rPr>
                    <w:rFonts w:ascii="Tahoma" w:hAnsi="Tahoma" w:cs="Tahoma"/>
                    <w:sz w:val="28"/>
                    <w:szCs w:val="28"/>
                  </w:rPr>
                  <w:t>Ayer</w:t>
                </w:r>
              </w:smartTag>
            </w:smartTag>
          </w:p>
        </w:tc>
      </w:tr>
      <w:tr w:rsidR="00821429" w:rsidRPr="00764157" w14:paraId="35997E43" w14:textId="77777777" w:rsidTr="00587C3E">
        <w:trPr>
          <w:trHeight w:val="615"/>
        </w:trPr>
        <w:tc>
          <w:tcPr>
            <w:tcW w:w="2340" w:type="dxa"/>
            <w:vMerge/>
          </w:tcPr>
          <w:p w14:paraId="649685C8" w14:textId="77777777" w:rsidR="00821429" w:rsidRPr="00764157" w:rsidRDefault="00821429" w:rsidP="00587C3E">
            <w:pPr>
              <w:autoSpaceDE w:val="0"/>
              <w:autoSpaceDN w:val="0"/>
              <w:adjustRightInd w:val="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7164" w:type="dxa"/>
          </w:tcPr>
          <w:p w14:paraId="7D97389F" w14:textId="77777777" w:rsidR="00821429" w:rsidRPr="00764157" w:rsidRDefault="00821429" w:rsidP="00587C3E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764157">
              <w:rPr>
                <w:rFonts w:ascii="Tahoma" w:hAnsi="Tahoma" w:cs="Tahoma"/>
                <w:sz w:val="22"/>
                <w:szCs w:val="22"/>
                <w:lang w:val="fr-FR"/>
              </w:rPr>
              <w:t xml:space="preserve">1 Main Street, Ayer,  MA  01432      </w:t>
            </w:r>
          </w:p>
          <w:p w14:paraId="2D642C57" w14:textId="77777777" w:rsidR="00821429" w:rsidRPr="00764157" w:rsidRDefault="00821429" w:rsidP="00587C3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64157">
              <w:rPr>
                <w:rFonts w:ascii="Tahoma" w:hAnsi="Tahoma" w:cs="Tahoma"/>
                <w:sz w:val="22"/>
                <w:szCs w:val="22"/>
              </w:rPr>
              <w:t>Tel: (978) 772-8218  |  Fax: (978) 772-3017  |</w:t>
            </w:r>
            <w:r w:rsidRPr="00764157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0" w:history="1">
              <w:r w:rsidRPr="00764157">
                <w:rPr>
                  <w:rStyle w:val="Hyperlink"/>
                  <w:rFonts w:ascii="Tahoma" w:hAnsi="Tahoma" w:cs="Tahoma"/>
                  <w:sz w:val="18"/>
                  <w:szCs w:val="18"/>
                </w:rPr>
                <w:t>Planning@Ayer.MA.US</w:t>
              </w:r>
            </w:hyperlink>
          </w:p>
          <w:p w14:paraId="7705D3C1" w14:textId="77777777" w:rsidR="00821429" w:rsidRPr="00764157" w:rsidRDefault="00821429" w:rsidP="00587C3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76415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5C8DA096" w14:textId="77777777" w:rsidR="00821429" w:rsidRDefault="00821429" w:rsidP="00821429">
      <w:pPr>
        <w:rPr>
          <w:rFonts w:asciiTheme="minorHAnsi" w:hAnsiTheme="minorHAnsi"/>
          <w:b/>
          <w:sz w:val="32"/>
          <w:szCs w:val="32"/>
        </w:rPr>
      </w:pPr>
    </w:p>
    <w:p w14:paraId="405688F0" w14:textId="77777777" w:rsidR="000F7706" w:rsidRDefault="00821429" w:rsidP="00821429">
      <w:pPr>
        <w:jc w:val="center"/>
        <w:rPr>
          <w:rFonts w:asciiTheme="minorHAnsi" w:hAnsiTheme="minorHAnsi"/>
          <w:b/>
          <w:sz w:val="32"/>
          <w:szCs w:val="32"/>
        </w:rPr>
      </w:pPr>
      <w:r w:rsidRPr="00821429">
        <w:rPr>
          <w:rFonts w:asciiTheme="minorHAnsi" w:hAnsiTheme="minorHAnsi"/>
          <w:b/>
          <w:sz w:val="32"/>
          <w:szCs w:val="32"/>
        </w:rPr>
        <w:t>Ayer Planning Board</w:t>
      </w:r>
    </w:p>
    <w:p w14:paraId="52D02EFC" w14:textId="77777777" w:rsidR="00FE3B1E" w:rsidRDefault="00FE3B1E" w:rsidP="00FE3B1E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Fee Schedule</w:t>
      </w:r>
    </w:p>
    <w:p w14:paraId="17A7648C" w14:textId="77777777" w:rsidR="00FE3B1E" w:rsidRDefault="00FE3B1E" w:rsidP="00FE3B1E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BC91106" w14:textId="77777777" w:rsidR="00FE3B1E" w:rsidRDefault="00FE3B1E" w:rsidP="00FE3B1E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B9ED591" w14:textId="4F335A4C" w:rsidR="00FE3B1E" w:rsidRDefault="00FE3B1E" w:rsidP="00FE3B1E">
      <w:pPr>
        <w:rPr>
          <w:rFonts w:asciiTheme="minorHAnsi" w:hAnsiTheme="minorHAnsi"/>
        </w:rPr>
      </w:pPr>
      <w:r w:rsidRPr="00FE3B1E">
        <w:rPr>
          <w:rFonts w:asciiTheme="minorHAnsi" w:hAnsiTheme="minorHAnsi"/>
          <w:b/>
        </w:rPr>
        <w:t>Approval Not Required (ANR) Plan Applications</w:t>
      </w:r>
      <w:r>
        <w:rPr>
          <w:rFonts w:asciiTheme="minorHAnsi" w:hAnsiTheme="minorHAnsi"/>
          <w:b/>
        </w:rPr>
        <w:t>:</w:t>
      </w:r>
      <w:r w:rsidRPr="00FE3B1E">
        <w:rPr>
          <w:rFonts w:asciiTheme="minorHAnsi" w:hAnsiTheme="minorHAnsi"/>
        </w:rPr>
        <w:t xml:space="preserve"> $115.00 plus </w:t>
      </w:r>
      <w:r w:rsidR="00674AD1">
        <w:rPr>
          <w:rFonts w:asciiTheme="minorHAnsi" w:hAnsiTheme="minorHAnsi"/>
        </w:rPr>
        <w:t>$</w:t>
      </w:r>
      <w:del w:id="1" w:author="Danny Ruiz" w:date="2023-07-27T11:21:00Z">
        <w:r w:rsidRPr="00FE3B1E" w:rsidDel="000E430E">
          <w:rPr>
            <w:rFonts w:asciiTheme="minorHAnsi" w:hAnsiTheme="minorHAnsi"/>
          </w:rPr>
          <w:delText>50.00</w:delText>
        </w:r>
      </w:del>
      <w:ins w:id="2" w:author="Danny Ruiz" w:date="2023-07-27T11:21:00Z">
        <w:r w:rsidR="000E430E">
          <w:rPr>
            <w:rFonts w:asciiTheme="minorHAnsi" w:hAnsiTheme="minorHAnsi"/>
          </w:rPr>
          <w:t>100.00</w:t>
        </w:r>
      </w:ins>
      <w:r w:rsidRPr="00FE3B1E">
        <w:rPr>
          <w:rFonts w:asciiTheme="minorHAnsi" w:hAnsiTheme="minorHAnsi"/>
        </w:rPr>
        <w:t xml:space="preserve"> for each </w:t>
      </w:r>
      <w:ins w:id="3" w:author="Danny Ruiz" w:date="2023-10-26T11:18:00Z">
        <w:r w:rsidR="00ED7DF5">
          <w:rPr>
            <w:rFonts w:asciiTheme="minorHAnsi" w:hAnsiTheme="minorHAnsi"/>
          </w:rPr>
          <w:t xml:space="preserve">new building </w:t>
        </w:r>
      </w:ins>
      <w:r w:rsidRPr="00FE3B1E">
        <w:rPr>
          <w:rFonts w:asciiTheme="minorHAnsi" w:hAnsiTheme="minorHAnsi"/>
        </w:rPr>
        <w:t>lot being created</w:t>
      </w:r>
      <w:ins w:id="4" w:author="Danny Ruiz" w:date="2023-07-27T11:21:00Z">
        <w:r w:rsidR="000E430E">
          <w:rPr>
            <w:rFonts w:asciiTheme="minorHAnsi" w:hAnsiTheme="minorHAnsi"/>
          </w:rPr>
          <w:t>.</w:t>
        </w:r>
      </w:ins>
      <w:del w:id="5" w:author="Danny Ruiz" w:date="2023-07-27T11:21:00Z">
        <w:r w:rsidRPr="00FE3B1E" w:rsidDel="000E430E">
          <w:rPr>
            <w:rFonts w:asciiTheme="minorHAnsi" w:hAnsiTheme="minorHAnsi"/>
          </w:rPr>
          <w:delText xml:space="preserve"> </w:delText>
        </w:r>
      </w:del>
    </w:p>
    <w:p w14:paraId="5773F2F7" w14:textId="77777777" w:rsidR="00FE3B1E" w:rsidRDefault="00FE3B1E" w:rsidP="00FE3B1E">
      <w:pPr>
        <w:rPr>
          <w:rFonts w:asciiTheme="minorHAnsi" w:hAnsiTheme="minorHAnsi"/>
        </w:rPr>
      </w:pPr>
    </w:p>
    <w:p w14:paraId="163CDF06" w14:textId="389F7152" w:rsidR="00FE3B1E" w:rsidRDefault="00FE3B1E" w:rsidP="00FE3B1E">
      <w:pPr>
        <w:rPr>
          <w:rFonts w:asciiTheme="minorHAnsi" w:hAnsiTheme="minorHAnsi"/>
        </w:rPr>
      </w:pPr>
      <w:r w:rsidRPr="00FE3B1E">
        <w:rPr>
          <w:rFonts w:asciiTheme="minorHAnsi" w:hAnsiTheme="minorHAnsi"/>
          <w:b/>
        </w:rPr>
        <w:t>Preliminary Subdivision Plan Applications:</w:t>
      </w:r>
      <w:r>
        <w:rPr>
          <w:rFonts w:asciiTheme="minorHAnsi" w:hAnsiTheme="minorHAnsi"/>
        </w:rPr>
        <w:t xml:space="preserve"> $500.00 plus $</w:t>
      </w:r>
      <w:del w:id="6" w:author="Danny Ruiz" w:date="2023-07-27T11:23:00Z">
        <w:r w:rsidR="00674AD1" w:rsidDel="000E430E">
          <w:rPr>
            <w:rFonts w:asciiTheme="minorHAnsi" w:hAnsiTheme="minorHAnsi"/>
          </w:rPr>
          <w:delText>5</w:delText>
        </w:r>
        <w:r w:rsidDel="000E430E">
          <w:rPr>
            <w:rFonts w:asciiTheme="minorHAnsi" w:hAnsiTheme="minorHAnsi"/>
          </w:rPr>
          <w:delText>0.00</w:delText>
        </w:r>
      </w:del>
      <w:ins w:id="7" w:author="Danny Ruiz" w:date="2023-10-26T11:17:00Z">
        <w:r w:rsidR="00ED7DF5">
          <w:rPr>
            <w:rFonts w:asciiTheme="minorHAnsi" w:hAnsiTheme="minorHAnsi"/>
          </w:rPr>
          <w:t>200</w:t>
        </w:r>
      </w:ins>
      <w:ins w:id="8" w:author="Danny Ruiz" w:date="2023-07-27T11:23:00Z">
        <w:r w:rsidR="000E430E">
          <w:rPr>
            <w:rFonts w:asciiTheme="minorHAnsi" w:hAnsiTheme="minorHAnsi"/>
          </w:rPr>
          <w:t>.00</w:t>
        </w:r>
      </w:ins>
      <w:r>
        <w:rPr>
          <w:rFonts w:asciiTheme="minorHAnsi" w:hAnsiTheme="minorHAnsi"/>
        </w:rPr>
        <w:t xml:space="preserve"> for each</w:t>
      </w:r>
      <w:ins w:id="9" w:author="Danny Ruiz" w:date="2023-10-26T11:17:00Z">
        <w:r w:rsidR="00ED7DF5">
          <w:rPr>
            <w:rFonts w:asciiTheme="minorHAnsi" w:hAnsiTheme="minorHAnsi"/>
          </w:rPr>
          <w:t xml:space="preserve"> new</w:t>
        </w:r>
      </w:ins>
      <w:r>
        <w:rPr>
          <w:rFonts w:asciiTheme="minorHAnsi" w:hAnsiTheme="minorHAnsi"/>
        </w:rPr>
        <w:t xml:space="preserve"> </w:t>
      </w:r>
      <w:ins w:id="10" w:author="Danny Ruiz" w:date="2023-10-26T11:18:00Z">
        <w:r w:rsidR="00ED7DF5">
          <w:rPr>
            <w:rFonts w:asciiTheme="minorHAnsi" w:hAnsiTheme="minorHAnsi"/>
          </w:rPr>
          <w:t xml:space="preserve">building </w:t>
        </w:r>
      </w:ins>
      <w:r>
        <w:rPr>
          <w:rFonts w:asciiTheme="minorHAnsi" w:hAnsiTheme="minorHAnsi"/>
        </w:rPr>
        <w:t>lot being created</w:t>
      </w:r>
      <w:ins w:id="11" w:author="Danny Ruiz" w:date="2023-10-26T11:17:00Z">
        <w:r w:rsidR="00ED7DF5">
          <w:rPr>
            <w:rFonts w:asciiTheme="minorHAnsi" w:hAnsiTheme="minorHAnsi"/>
          </w:rPr>
          <w:t>.</w:t>
        </w:r>
      </w:ins>
      <w:r>
        <w:rPr>
          <w:rFonts w:asciiTheme="minorHAnsi" w:hAnsiTheme="minorHAnsi"/>
        </w:rPr>
        <w:t xml:space="preserve"> </w:t>
      </w:r>
    </w:p>
    <w:p w14:paraId="3844B53C" w14:textId="77777777" w:rsidR="00FE3B1E" w:rsidRDefault="00FE3B1E" w:rsidP="00FE3B1E">
      <w:pPr>
        <w:rPr>
          <w:rFonts w:asciiTheme="minorHAnsi" w:hAnsiTheme="minorHAnsi"/>
        </w:rPr>
      </w:pPr>
    </w:p>
    <w:p w14:paraId="0147DAFB" w14:textId="77777777" w:rsidR="00ED7DF5" w:rsidRDefault="00FE3B1E" w:rsidP="00FE3B1E">
      <w:pPr>
        <w:rPr>
          <w:ins w:id="12" w:author="Danny Ruiz" w:date="2023-10-26T11:21:00Z"/>
          <w:rFonts w:asciiTheme="minorHAnsi" w:hAnsiTheme="minorHAnsi"/>
        </w:rPr>
      </w:pPr>
      <w:r w:rsidRPr="00FE3B1E">
        <w:rPr>
          <w:rFonts w:asciiTheme="minorHAnsi" w:hAnsiTheme="minorHAnsi"/>
          <w:b/>
        </w:rPr>
        <w:t>Definitive Subdivision Plan Applications</w:t>
      </w:r>
      <w:ins w:id="13" w:author="Danny Ruiz" w:date="2023-10-26T11:20:00Z">
        <w:r w:rsidR="00ED7DF5">
          <w:rPr>
            <w:rFonts w:asciiTheme="minorHAnsi" w:hAnsiTheme="minorHAnsi"/>
            <w:b/>
          </w:rPr>
          <w:t xml:space="preserve"> with an Approved Prelimi</w:t>
        </w:r>
      </w:ins>
      <w:ins w:id="14" w:author="Danny Ruiz" w:date="2023-10-26T11:21:00Z">
        <w:r w:rsidR="00ED7DF5">
          <w:rPr>
            <w:rFonts w:asciiTheme="minorHAnsi" w:hAnsiTheme="minorHAnsi"/>
            <w:b/>
          </w:rPr>
          <w:t>nary Plan</w:t>
        </w:r>
      </w:ins>
      <w:r w:rsidRPr="00FE3B1E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$1,000 plus $250.00 for each</w:t>
      </w:r>
      <w:ins w:id="15" w:author="Danny Ruiz" w:date="2023-10-26T11:20:00Z">
        <w:r w:rsidR="00ED7DF5">
          <w:rPr>
            <w:rFonts w:asciiTheme="minorHAnsi" w:hAnsiTheme="minorHAnsi"/>
          </w:rPr>
          <w:t xml:space="preserve"> new building</w:t>
        </w:r>
      </w:ins>
      <w:r>
        <w:rPr>
          <w:rFonts w:asciiTheme="minorHAnsi" w:hAnsiTheme="minorHAnsi"/>
        </w:rPr>
        <w:t xml:space="preserve"> lot being created</w:t>
      </w:r>
      <w:ins w:id="16" w:author="Danny Ruiz" w:date="2023-10-26T11:21:00Z">
        <w:r w:rsidR="00ED7DF5">
          <w:rPr>
            <w:rFonts w:asciiTheme="minorHAnsi" w:hAnsiTheme="minorHAnsi"/>
          </w:rPr>
          <w:t>.</w:t>
        </w:r>
      </w:ins>
    </w:p>
    <w:p w14:paraId="56899E3E" w14:textId="77777777" w:rsidR="00ED7DF5" w:rsidRDefault="00ED7DF5" w:rsidP="00FE3B1E">
      <w:pPr>
        <w:rPr>
          <w:ins w:id="17" w:author="Danny Ruiz" w:date="2023-10-26T11:21:00Z"/>
          <w:rFonts w:asciiTheme="minorHAnsi" w:hAnsiTheme="minorHAnsi"/>
        </w:rPr>
      </w:pPr>
    </w:p>
    <w:p w14:paraId="3EE98049" w14:textId="450A71D1" w:rsidR="00FE3B1E" w:rsidRDefault="00ED7DF5" w:rsidP="00FE3B1E">
      <w:pPr>
        <w:rPr>
          <w:rFonts w:asciiTheme="minorHAnsi" w:hAnsiTheme="minorHAnsi"/>
        </w:rPr>
      </w:pPr>
      <w:ins w:id="18" w:author="Danny Ruiz" w:date="2023-10-26T11:21:00Z">
        <w:r w:rsidRPr="00C45BDE">
          <w:rPr>
            <w:rFonts w:asciiTheme="minorHAnsi" w:hAnsiTheme="minorHAnsi"/>
            <w:b/>
            <w:bCs/>
            <w:rPrChange w:id="19" w:author="Danny Ruiz" w:date="2023-10-26T11:23:00Z">
              <w:rPr>
                <w:rFonts w:asciiTheme="minorHAnsi" w:hAnsiTheme="minorHAnsi"/>
              </w:rPr>
            </w:rPrChange>
          </w:rPr>
          <w:t>Definitive Subdivision Plan Applications without an Approved Preliminary Plan:</w:t>
        </w:r>
        <w:r>
          <w:rPr>
            <w:rFonts w:asciiTheme="minorHAnsi" w:hAnsiTheme="minorHAnsi"/>
          </w:rPr>
          <w:t xml:space="preserve"> $2,000 plus $500</w:t>
        </w:r>
      </w:ins>
      <w:ins w:id="20" w:author="Danny Ruiz" w:date="2023-10-26T11:22:00Z">
        <w:r>
          <w:rPr>
            <w:rFonts w:asciiTheme="minorHAnsi" w:hAnsiTheme="minorHAnsi"/>
          </w:rPr>
          <w:t>.00 for each new building lot being created.</w:t>
        </w:r>
      </w:ins>
      <w:r w:rsidR="00FE3B1E">
        <w:rPr>
          <w:rFonts w:asciiTheme="minorHAnsi" w:hAnsiTheme="minorHAnsi"/>
        </w:rPr>
        <w:t xml:space="preserve"> </w:t>
      </w:r>
    </w:p>
    <w:p w14:paraId="1EEB40EC" w14:textId="77777777" w:rsidR="00FE3B1E" w:rsidRDefault="00FE3B1E" w:rsidP="00FE3B1E">
      <w:pPr>
        <w:rPr>
          <w:rFonts w:asciiTheme="minorHAnsi" w:hAnsiTheme="minorHAnsi"/>
        </w:rPr>
      </w:pPr>
    </w:p>
    <w:p w14:paraId="42264D64" w14:textId="4ECE1589" w:rsidR="00FE3B1E" w:rsidRDefault="00FE3B1E" w:rsidP="00FE3B1E">
      <w:pPr>
        <w:rPr>
          <w:rFonts w:asciiTheme="minorHAnsi" w:hAnsiTheme="minorHAnsi"/>
        </w:rPr>
      </w:pPr>
      <w:r w:rsidRPr="00FE3B1E">
        <w:rPr>
          <w:rFonts w:asciiTheme="minorHAnsi" w:hAnsiTheme="minorHAnsi"/>
          <w:b/>
        </w:rPr>
        <w:t>Definitive Subdivision Plan Modifications:</w:t>
      </w:r>
      <w:r>
        <w:rPr>
          <w:rFonts w:asciiTheme="minorHAnsi" w:hAnsiTheme="minorHAnsi"/>
        </w:rPr>
        <w:t xml:space="preserve"> $500.00</w:t>
      </w:r>
    </w:p>
    <w:p w14:paraId="5273BCE2" w14:textId="77777777" w:rsidR="00FE3B1E" w:rsidRDefault="00FE3B1E" w:rsidP="00FE3B1E">
      <w:pPr>
        <w:rPr>
          <w:rFonts w:asciiTheme="minorHAnsi" w:hAnsiTheme="minorHAnsi"/>
        </w:rPr>
      </w:pPr>
    </w:p>
    <w:p w14:paraId="3D2215D9" w14:textId="2C6712FE" w:rsidR="00FE3B1E" w:rsidRDefault="00D20DB9" w:rsidP="00FE3B1E">
      <w:pPr>
        <w:rPr>
          <w:ins w:id="21" w:author="Danny Ruiz" w:date="2023-07-27T11:38:00Z"/>
          <w:rFonts w:asciiTheme="minorHAnsi" w:hAnsiTheme="minorHAnsi"/>
        </w:rPr>
      </w:pPr>
      <w:ins w:id="22" w:author="Danny Ruiz" w:date="2023-07-27T11:40:00Z">
        <w:r>
          <w:rPr>
            <w:rFonts w:asciiTheme="minorHAnsi" w:hAnsiTheme="minorHAnsi"/>
            <w:b/>
          </w:rPr>
          <w:t xml:space="preserve">Major </w:t>
        </w:r>
      </w:ins>
      <w:r w:rsidR="00FE3B1E" w:rsidRPr="00FE3B1E">
        <w:rPr>
          <w:rFonts w:asciiTheme="minorHAnsi" w:hAnsiTheme="minorHAnsi"/>
          <w:b/>
        </w:rPr>
        <w:t>Site Plan Review</w:t>
      </w:r>
      <w:del w:id="23" w:author="Danny Ruiz" w:date="2023-07-27T11:28:00Z">
        <w:r w:rsidR="00FE3B1E" w:rsidRPr="00FE3B1E" w:rsidDel="000E430E">
          <w:rPr>
            <w:rFonts w:asciiTheme="minorHAnsi" w:hAnsiTheme="minorHAnsi"/>
            <w:b/>
          </w:rPr>
          <w:delText xml:space="preserve"> (with or without a Special Permit)</w:delText>
        </w:r>
      </w:del>
      <w:r w:rsidR="00FE3B1E" w:rsidRPr="00FE3B1E">
        <w:rPr>
          <w:rFonts w:asciiTheme="minorHAnsi" w:hAnsiTheme="minorHAnsi"/>
          <w:b/>
        </w:rPr>
        <w:t>:</w:t>
      </w:r>
      <w:r w:rsidR="00FE3B1E">
        <w:rPr>
          <w:rFonts w:asciiTheme="minorHAnsi" w:hAnsiTheme="minorHAnsi"/>
        </w:rPr>
        <w:t xml:space="preserve"> </w:t>
      </w:r>
      <w:del w:id="24" w:author="Danny Ruiz" w:date="2023-07-27T11:39:00Z">
        <w:r w:rsidR="00FE3B1E" w:rsidDel="00291431">
          <w:rPr>
            <w:rFonts w:asciiTheme="minorHAnsi" w:hAnsiTheme="minorHAnsi"/>
          </w:rPr>
          <w:delText>$500.00</w:delText>
        </w:r>
      </w:del>
    </w:p>
    <w:p w14:paraId="05A4867E" w14:textId="77777777" w:rsidR="00291431" w:rsidRPr="00291431" w:rsidRDefault="00291431" w:rsidP="00291431">
      <w:pPr>
        <w:pStyle w:val="ListParagraph"/>
        <w:numPr>
          <w:ilvl w:val="0"/>
          <w:numId w:val="8"/>
        </w:numPr>
        <w:rPr>
          <w:ins w:id="25" w:author="Danny Ruiz" w:date="2023-07-27T11:39:00Z"/>
          <w:rFonts w:asciiTheme="minorHAnsi" w:hAnsiTheme="minorHAnsi"/>
          <w:sz w:val="24"/>
          <w:szCs w:val="24"/>
          <w:rPrChange w:id="26" w:author="Danny Ruiz" w:date="2023-07-27T11:40:00Z">
            <w:rPr>
              <w:ins w:id="27" w:author="Danny Ruiz" w:date="2023-07-27T11:39:00Z"/>
              <w:rFonts w:asciiTheme="minorHAnsi" w:hAnsiTheme="minorHAnsi"/>
            </w:rPr>
          </w:rPrChange>
        </w:rPr>
      </w:pPr>
      <w:ins w:id="28" w:author="Danny Ruiz" w:date="2023-07-27T11:39:00Z">
        <w:r w:rsidRPr="00291431">
          <w:rPr>
            <w:rFonts w:asciiTheme="minorHAnsi" w:hAnsiTheme="minorHAnsi"/>
            <w:sz w:val="24"/>
            <w:szCs w:val="24"/>
            <w:rPrChange w:id="29" w:author="Danny Ruiz" w:date="2023-07-27T11:40:00Z">
              <w:rPr>
                <w:rFonts w:asciiTheme="minorHAnsi" w:hAnsiTheme="minorHAnsi"/>
              </w:rPr>
            </w:rPrChange>
          </w:rPr>
          <w:t>Basic Filing Fee, up to 1,000 GSF: $3000</w:t>
        </w:r>
      </w:ins>
    </w:p>
    <w:p w14:paraId="28C3AC83" w14:textId="0227C34E" w:rsidR="00291431" w:rsidRPr="00291431" w:rsidRDefault="00291431" w:rsidP="00291431">
      <w:pPr>
        <w:pStyle w:val="ListParagraph"/>
        <w:numPr>
          <w:ilvl w:val="0"/>
          <w:numId w:val="8"/>
        </w:numPr>
        <w:rPr>
          <w:ins w:id="30" w:author="Danny Ruiz" w:date="2023-07-27T11:39:00Z"/>
          <w:rFonts w:asciiTheme="minorHAnsi" w:hAnsiTheme="minorHAnsi"/>
          <w:sz w:val="24"/>
          <w:szCs w:val="24"/>
          <w:rPrChange w:id="31" w:author="Danny Ruiz" w:date="2023-07-27T11:40:00Z">
            <w:rPr>
              <w:ins w:id="32" w:author="Danny Ruiz" w:date="2023-07-27T11:39:00Z"/>
              <w:rFonts w:asciiTheme="minorHAnsi" w:hAnsiTheme="minorHAnsi"/>
            </w:rPr>
          </w:rPrChange>
        </w:rPr>
      </w:pPr>
      <w:ins w:id="33" w:author="Danny Ruiz" w:date="2023-07-27T11:39:00Z">
        <w:r w:rsidRPr="00291431">
          <w:rPr>
            <w:rFonts w:asciiTheme="minorHAnsi" w:hAnsiTheme="minorHAnsi"/>
            <w:sz w:val="24"/>
            <w:szCs w:val="24"/>
            <w:rPrChange w:id="34" w:author="Danny Ruiz" w:date="2023-07-27T11:40:00Z">
              <w:rPr>
                <w:rFonts w:asciiTheme="minorHAnsi" w:hAnsiTheme="minorHAnsi"/>
              </w:rPr>
            </w:rPrChange>
          </w:rPr>
          <w:t>1,00</w:t>
        </w:r>
      </w:ins>
      <w:ins w:id="35" w:author="Danny Ruiz" w:date="2023-10-26T11:25:00Z">
        <w:r w:rsidR="00C45BDE">
          <w:rPr>
            <w:rFonts w:asciiTheme="minorHAnsi" w:hAnsiTheme="minorHAnsi"/>
            <w:sz w:val="24"/>
            <w:szCs w:val="24"/>
          </w:rPr>
          <w:t>1</w:t>
        </w:r>
      </w:ins>
      <w:ins w:id="36" w:author="Danny Ruiz" w:date="2023-07-27T11:39:00Z">
        <w:r w:rsidRPr="00291431">
          <w:rPr>
            <w:rFonts w:asciiTheme="minorHAnsi" w:hAnsiTheme="minorHAnsi"/>
            <w:sz w:val="24"/>
            <w:szCs w:val="24"/>
            <w:rPrChange w:id="37" w:author="Danny Ruiz" w:date="2023-07-27T11:40:00Z">
              <w:rPr>
                <w:rFonts w:asciiTheme="minorHAnsi" w:hAnsiTheme="minorHAnsi"/>
              </w:rPr>
            </w:rPrChange>
          </w:rPr>
          <w:t xml:space="preserve"> - 20,000 GSF: $3,000 + $100 for every additional 1,000 GSF over 1,000 GSF</w:t>
        </w:r>
      </w:ins>
    </w:p>
    <w:p w14:paraId="30E45520" w14:textId="77777777" w:rsidR="00291431" w:rsidRPr="00291431" w:rsidRDefault="00291431" w:rsidP="00291431">
      <w:pPr>
        <w:pStyle w:val="ListParagraph"/>
        <w:numPr>
          <w:ilvl w:val="0"/>
          <w:numId w:val="8"/>
        </w:numPr>
        <w:rPr>
          <w:ins w:id="38" w:author="Danny Ruiz" w:date="2023-07-27T11:39:00Z"/>
          <w:rFonts w:asciiTheme="minorHAnsi" w:hAnsiTheme="minorHAnsi"/>
          <w:sz w:val="24"/>
          <w:szCs w:val="24"/>
          <w:rPrChange w:id="39" w:author="Danny Ruiz" w:date="2023-07-27T11:40:00Z">
            <w:rPr>
              <w:ins w:id="40" w:author="Danny Ruiz" w:date="2023-07-27T11:39:00Z"/>
              <w:rFonts w:asciiTheme="minorHAnsi" w:hAnsiTheme="minorHAnsi"/>
            </w:rPr>
          </w:rPrChange>
        </w:rPr>
      </w:pPr>
      <w:ins w:id="41" w:author="Danny Ruiz" w:date="2023-07-27T11:39:00Z">
        <w:r w:rsidRPr="00291431">
          <w:rPr>
            <w:rFonts w:asciiTheme="minorHAnsi" w:hAnsiTheme="minorHAnsi"/>
            <w:sz w:val="24"/>
            <w:szCs w:val="24"/>
            <w:rPrChange w:id="42" w:author="Danny Ruiz" w:date="2023-07-27T11:40:00Z">
              <w:rPr>
                <w:rFonts w:asciiTheme="minorHAnsi" w:hAnsiTheme="minorHAnsi"/>
              </w:rPr>
            </w:rPrChange>
          </w:rPr>
          <w:t>20,001 - 75,000 GSF: $4,900 + $50 for every additional 1,000 GSF over 20,000 GSF</w:t>
        </w:r>
      </w:ins>
    </w:p>
    <w:p w14:paraId="773458F6" w14:textId="77777777" w:rsidR="00291431" w:rsidRPr="00291431" w:rsidRDefault="00291431" w:rsidP="00291431">
      <w:pPr>
        <w:pStyle w:val="ListParagraph"/>
        <w:numPr>
          <w:ilvl w:val="0"/>
          <w:numId w:val="8"/>
        </w:numPr>
        <w:rPr>
          <w:ins w:id="43" w:author="Danny Ruiz" w:date="2023-07-27T11:39:00Z"/>
          <w:rFonts w:asciiTheme="minorHAnsi" w:hAnsiTheme="minorHAnsi"/>
          <w:sz w:val="24"/>
          <w:szCs w:val="24"/>
          <w:rPrChange w:id="44" w:author="Danny Ruiz" w:date="2023-07-27T11:40:00Z">
            <w:rPr>
              <w:ins w:id="45" w:author="Danny Ruiz" w:date="2023-07-27T11:39:00Z"/>
              <w:rFonts w:asciiTheme="minorHAnsi" w:hAnsiTheme="minorHAnsi"/>
            </w:rPr>
          </w:rPrChange>
        </w:rPr>
      </w:pPr>
      <w:ins w:id="46" w:author="Danny Ruiz" w:date="2023-07-27T11:39:00Z">
        <w:r w:rsidRPr="00291431">
          <w:rPr>
            <w:rFonts w:asciiTheme="minorHAnsi" w:hAnsiTheme="minorHAnsi"/>
            <w:sz w:val="24"/>
            <w:szCs w:val="24"/>
            <w:rPrChange w:id="47" w:author="Danny Ruiz" w:date="2023-07-27T11:40:00Z">
              <w:rPr>
                <w:rFonts w:asciiTheme="minorHAnsi" w:hAnsiTheme="minorHAnsi"/>
              </w:rPr>
            </w:rPrChange>
          </w:rPr>
          <w:t>75,001 and over GSF: $7,650 + $25 for every additional 1,000 GSF over 75,000 GSF</w:t>
        </w:r>
      </w:ins>
    </w:p>
    <w:p w14:paraId="27BCE771" w14:textId="7564EE93" w:rsidR="00291431" w:rsidRPr="00291431" w:rsidRDefault="00291431">
      <w:pPr>
        <w:pStyle w:val="ListParagraph"/>
        <w:numPr>
          <w:ilvl w:val="0"/>
          <w:numId w:val="8"/>
        </w:numPr>
        <w:rPr>
          <w:rFonts w:asciiTheme="minorHAnsi" w:hAnsiTheme="minorHAnsi"/>
          <w:rPrChange w:id="48" w:author="Danny Ruiz" w:date="2023-07-27T11:40:00Z">
            <w:rPr/>
          </w:rPrChange>
        </w:rPr>
        <w:pPrChange w:id="49" w:author="Danny Ruiz" w:date="2023-07-27T11:39:00Z">
          <w:pPr/>
        </w:pPrChange>
      </w:pPr>
      <w:ins w:id="50" w:author="Danny Ruiz" w:date="2023-07-27T11:39:00Z">
        <w:r w:rsidRPr="00291431">
          <w:rPr>
            <w:rFonts w:asciiTheme="minorHAnsi" w:hAnsiTheme="minorHAnsi"/>
            <w:sz w:val="24"/>
            <w:szCs w:val="24"/>
            <w:rPrChange w:id="51" w:author="Danny Ruiz" w:date="2023-07-27T11:40:00Z">
              <w:rPr>
                <w:rFonts w:asciiTheme="minorHAnsi" w:hAnsiTheme="minorHAnsi"/>
              </w:rPr>
            </w:rPrChange>
          </w:rPr>
          <w:t>Plan principally without structures under 40,000 SF of land area: $1,000 + $300/every additional 40,000 SF of land area</w:t>
        </w:r>
      </w:ins>
    </w:p>
    <w:p w14:paraId="0BFE6DF8" w14:textId="6E05CD98" w:rsidR="00FE3B1E" w:rsidRDefault="00D20DB9" w:rsidP="00FE3B1E">
      <w:pPr>
        <w:rPr>
          <w:ins w:id="52" w:author="Danny Ruiz" w:date="2023-07-27T11:42:00Z"/>
          <w:rFonts w:asciiTheme="minorHAnsi" w:hAnsiTheme="minorHAnsi"/>
        </w:rPr>
      </w:pPr>
      <w:ins w:id="53" w:author="Danny Ruiz" w:date="2023-07-27T11:42:00Z">
        <w:r>
          <w:rPr>
            <w:rFonts w:asciiTheme="minorHAnsi" w:hAnsiTheme="minorHAnsi"/>
            <w:b/>
          </w:rPr>
          <w:t xml:space="preserve">Major </w:t>
        </w:r>
      </w:ins>
      <w:r w:rsidR="00FE3B1E" w:rsidRPr="00FE3B1E">
        <w:rPr>
          <w:rFonts w:asciiTheme="minorHAnsi" w:hAnsiTheme="minorHAnsi"/>
          <w:b/>
        </w:rPr>
        <w:t>Site Plan Modification:</w:t>
      </w:r>
      <w:r w:rsidR="00FE3B1E">
        <w:rPr>
          <w:rFonts w:asciiTheme="minorHAnsi" w:hAnsiTheme="minorHAnsi"/>
        </w:rPr>
        <w:t xml:space="preserve"> $250.00</w:t>
      </w:r>
    </w:p>
    <w:p w14:paraId="5FB1DDB3" w14:textId="77777777" w:rsidR="00D20DB9" w:rsidRDefault="00D20DB9" w:rsidP="00FE3B1E">
      <w:pPr>
        <w:rPr>
          <w:ins w:id="54" w:author="Danny Ruiz" w:date="2023-07-27T11:42:00Z"/>
          <w:rFonts w:asciiTheme="minorHAnsi" w:hAnsiTheme="minorHAnsi"/>
        </w:rPr>
      </w:pPr>
    </w:p>
    <w:p w14:paraId="0BA4C29B" w14:textId="50421547" w:rsidR="00D20DB9" w:rsidRDefault="00D20DB9" w:rsidP="00FE3B1E">
      <w:pPr>
        <w:rPr>
          <w:rFonts w:asciiTheme="minorHAnsi" w:hAnsiTheme="minorHAnsi"/>
        </w:rPr>
      </w:pPr>
      <w:ins w:id="55" w:author="Danny Ruiz" w:date="2023-07-27T11:42:00Z">
        <w:r w:rsidRPr="00D20DB9">
          <w:rPr>
            <w:rFonts w:asciiTheme="minorHAnsi" w:hAnsiTheme="minorHAnsi"/>
            <w:b/>
            <w:bCs/>
            <w:rPrChange w:id="56" w:author="Danny Ruiz" w:date="2023-07-27T11:42:00Z">
              <w:rPr>
                <w:rFonts w:asciiTheme="minorHAnsi" w:hAnsiTheme="minorHAnsi"/>
              </w:rPr>
            </w:rPrChange>
          </w:rPr>
          <w:t>Minor Site Plan Modification:</w:t>
        </w:r>
        <w:r>
          <w:rPr>
            <w:rFonts w:asciiTheme="minorHAnsi" w:hAnsiTheme="minorHAnsi"/>
          </w:rPr>
          <w:t xml:space="preserve"> $150.00</w:t>
        </w:r>
      </w:ins>
    </w:p>
    <w:p w14:paraId="3ACD77C5" w14:textId="77777777" w:rsidR="00FE3B1E" w:rsidRDefault="00FE3B1E" w:rsidP="00FE3B1E">
      <w:pPr>
        <w:rPr>
          <w:rFonts w:asciiTheme="minorHAnsi" w:hAnsiTheme="minorHAnsi"/>
        </w:rPr>
      </w:pPr>
    </w:p>
    <w:p w14:paraId="77788EA3" w14:textId="4DB05C15" w:rsidR="00FE3B1E" w:rsidRDefault="00FE3B1E" w:rsidP="00FE3B1E">
      <w:pPr>
        <w:rPr>
          <w:rFonts w:asciiTheme="minorHAnsi" w:hAnsiTheme="minorHAnsi"/>
        </w:rPr>
      </w:pPr>
      <w:r w:rsidRPr="00FE3B1E">
        <w:rPr>
          <w:rFonts w:asciiTheme="minorHAnsi" w:hAnsiTheme="minorHAnsi"/>
          <w:b/>
        </w:rPr>
        <w:t>Special Permit Application</w:t>
      </w:r>
      <w:del w:id="57" w:author="Danny Ruiz" w:date="2023-07-27T11:28:00Z">
        <w:r w:rsidRPr="00FE3B1E" w:rsidDel="000E430E">
          <w:rPr>
            <w:rFonts w:asciiTheme="minorHAnsi" w:hAnsiTheme="minorHAnsi"/>
            <w:b/>
          </w:rPr>
          <w:delText xml:space="preserve"> (without Site Plan Review)</w:delText>
        </w:r>
      </w:del>
      <w:r>
        <w:rPr>
          <w:rFonts w:asciiTheme="minorHAnsi" w:hAnsiTheme="minorHAnsi"/>
        </w:rPr>
        <w:t>: $300.00</w:t>
      </w:r>
    </w:p>
    <w:p w14:paraId="67050DC1" w14:textId="77777777" w:rsidR="00FE3B1E" w:rsidRDefault="00FE3B1E" w:rsidP="00FE3B1E">
      <w:pPr>
        <w:rPr>
          <w:rFonts w:asciiTheme="minorHAnsi" w:hAnsiTheme="minorHAnsi"/>
        </w:rPr>
      </w:pPr>
    </w:p>
    <w:p w14:paraId="47ED9FC5" w14:textId="77777777" w:rsidR="00821429" w:rsidDel="00C45BDE" w:rsidRDefault="00FE3B1E">
      <w:pPr>
        <w:rPr>
          <w:del w:id="58" w:author="Danny Ruiz" w:date="2023-10-26T11:25:00Z"/>
          <w:rFonts w:asciiTheme="minorHAnsi" w:hAnsiTheme="minorHAnsi"/>
        </w:rPr>
      </w:pPr>
      <w:r w:rsidRPr="00FE3B1E">
        <w:rPr>
          <w:rFonts w:asciiTheme="minorHAnsi" w:hAnsiTheme="minorHAnsi"/>
          <w:b/>
        </w:rPr>
        <w:t xml:space="preserve">Applications to modify a Zoning District boundary: </w:t>
      </w:r>
      <w:r>
        <w:rPr>
          <w:rFonts w:asciiTheme="minorHAnsi" w:hAnsiTheme="minorHAnsi"/>
        </w:rPr>
        <w:t xml:space="preserve">$1,000 </w:t>
      </w:r>
    </w:p>
    <w:p w14:paraId="02172FAC" w14:textId="77777777" w:rsidR="00821429" w:rsidDel="00C45BDE" w:rsidRDefault="00821429">
      <w:pPr>
        <w:rPr>
          <w:del w:id="59" w:author="Danny Ruiz" w:date="2023-10-26T11:25:00Z"/>
          <w:rFonts w:asciiTheme="minorHAnsi" w:hAnsiTheme="minorHAnsi"/>
        </w:rPr>
      </w:pPr>
    </w:p>
    <w:p w14:paraId="22D1EA89" w14:textId="77777777" w:rsidR="00966ECB" w:rsidRPr="00BA59E0" w:rsidRDefault="00966ECB" w:rsidP="00A467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Tahoma"/>
          <w:szCs w:val="24"/>
        </w:rPr>
      </w:pPr>
    </w:p>
    <w:sectPr w:rsidR="00966ECB" w:rsidRPr="00BA59E0" w:rsidSect="00BA59E0">
      <w:headerReference w:type="default" r:id="rId11"/>
      <w:footerReference w:type="even" r:id="rId12"/>
      <w:footerReference w:type="default" r:id="rId13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4956" w14:textId="77777777" w:rsidR="00EA0CE4" w:rsidRDefault="00EA0CE4">
      <w:r>
        <w:separator/>
      </w:r>
    </w:p>
  </w:endnote>
  <w:endnote w:type="continuationSeparator" w:id="0">
    <w:p w14:paraId="4ADC421D" w14:textId="77777777" w:rsidR="00EA0CE4" w:rsidRDefault="00EA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5459" w14:textId="77777777" w:rsidR="007847A3" w:rsidRDefault="00003C42" w:rsidP="00E94E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47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CCC00" w14:textId="77777777" w:rsidR="007847A3" w:rsidRDefault="007847A3" w:rsidP="006004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E886" w14:textId="77777777" w:rsidR="002D7920" w:rsidRDefault="002D7920">
    <w:pPr>
      <w:pStyle w:val="Footer"/>
    </w:pPr>
  </w:p>
  <w:p w14:paraId="44B52AD4" w14:textId="77777777" w:rsidR="007847A3" w:rsidRDefault="007847A3" w:rsidP="001C702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676B" w14:textId="77777777" w:rsidR="00EA0CE4" w:rsidRDefault="00EA0CE4">
      <w:r>
        <w:separator/>
      </w:r>
    </w:p>
  </w:footnote>
  <w:footnote w:type="continuationSeparator" w:id="0">
    <w:p w14:paraId="2919AC52" w14:textId="77777777" w:rsidR="00EA0CE4" w:rsidRDefault="00EA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33A7" w14:textId="77777777" w:rsidR="00BA59E0" w:rsidRDefault="00BA5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E2C"/>
    <w:multiLevelType w:val="hybridMultilevel"/>
    <w:tmpl w:val="D34E11D2"/>
    <w:lvl w:ilvl="0" w:tplc="A41A2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F34FCA4">
      <w:start w:val="1"/>
      <w:numFmt w:val="upperLetter"/>
      <w:lvlText w:val="Exhibit 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4E86"/>
    <w:multiLevelType w:val="hybridMultilevel"/>
    <w:tmpl w:val="04D84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B24CE"/>
    <w:multiLevelType w:val="hybridMultilevel"/>
    <w:tmpl w:val="458A539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02B61E0"/>
    <w:multiLevelType w:val="hybridMultilevel"/>
    <w:tmpl w:val="1DF48E3E"/>
    <w:lvl w:ilvl="0" w:tplc="64602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3C474D"/>
    <w:multiLevelType w:val="hybridMultilevel"/>
    <w:tmpl w:val="75CC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3708B"/>
    <w:multiLevelType w:val="hybridMultilevel"/>
    <w:tmpl w:val="8A34597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4BE2B2C"/>
    <w:multiLevelType w:val="hybridMultilevel"/>
    <w:tmpl w:val="C868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A3C1A"/>
    <w:multiLevelType w:val="hybridMultilevel"/>
    <w:tmpl w:val="0832CA3C"/>
    <w:lvl w:ilvl="0" w:tplc="8BD05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266644">
    <w:abstractNumId w:val="3"/>
  </w:num>
  <w:num w:numId="2" w16cid:durableId="1034619444">
    <w:abstractNumId w:val="1"/>
  </w:num>
  <w:num w:numId="3" w16cid:durableId="81921641">
    <w:abstractNumId w:val="0"/>
  </w:num>
  <w:num w:numId="4" w16cid:durableId="1382903768">
    <w:abstractNumId w:val="2"/>
  </w:num>
  <w:num w:numId="5" w16cid:durableId="1955600974">
    <w:abstractNumId w:val="5"/>
  </w:num>
  <w:num w:numId="6" w16cid:durableId="1281691473">
    <w:abstractNumId w:val="7"/>
  </w:num>
  <w:num w:numId="7" w16cid:durableId="91244681">
    <w:abstractNumId w:val="4"/>
  </w:num>
  <w:num w:numId="8" w16cid:durableId="146080610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ny Ruiz">
    <w15:presenceInfo w15:providerId="AD" w15:userId="S-1-5-21-1256394522-3957047624-3021046069-3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53A"/>
    <w:rsid w:val="000004C6"/>
    <w:rsid w:val="00000A6B"/>
    <w:rsid w:val="00000AB7"/>
    <w:rsid w:val="000011D5"/>
    <w:rsid w:val="000018AB"/>
    <w:rsid w:val="000036C1"/>
    <w:rsid w:val="0000376C"/>
    <w:rsid w:val="000038D9"/>
    <w:rsid w:val="00003C42"/>
    <w:rsid w:val="00003C61"/>
    <w:rsid w:val="0000425B"/>
    <w:rsid w:val="000043C4"/>
    <w:rsid w:val="000046E1"/>
    <w:rsid w:val="000055FE"/>
    <w:rsid w:val="00006291"/>
    <w:rsid w:val="00006472"/>
    <w:rsid w:val="000074C3"/>
    <w:rsid w:val="000076DA"/>
    <w:rsid w:val="0000795F"/>
    <w:rsid w:val="000079CB"/>
    <w:rsid w:val="00010091"/>
    <w:rsid w:val="0001057D"/>
    <w:rsid w:val="00010CEB"/>
    <w:rsid w:val="00010DB3"/>
    <w:rsid w:val="00010E32"/>
    <w:rsid w:val="000117A2"/>
    <w:rsid w:val="00014F99"/>
    <w:rsid w:val="000157F4"/>
    <w:rsid w:val="0001594C"/>
    <w:rsid w:val="00016020"/>
    <w:rsid w:val="00016171"/>
    <w:rsid w:val="00016972"/>
    <w:rsid w:val="00016E96"/>
    <w:rsid w:val="00017957"/>
    <w:rsid w:val="00017E98"/>
    <w:rsid w:val="00020E67"/>
    <w:rsid w:val="00021482"/>
    <w:rsid w:val="0002151B"/>
    <w:rsid w:val="00021B15"/>
    <w:rsid w:val="00022161"/>
    <w:rsid w:val="00024530"/>
    <w:rsid w:val="00024B15"/>
    <w:rsid w:val="0002543C"/>
    <w:rsid w:val="00025543"/>
    <w:rsid w:val="00025635"/>
    <w:rsid w:val="00025D2D"/>
    <w:rsid w:val="00026E02"/>
    <w:rsid w:val="00027846"/>
    <w:rsid w:val="00027EA6"/>
    <w:rsid w:val="00030301"/>
    <w:rsid w:val="00031B00"/>
    <w:rsid w:val="0003205A"/>
    <w:rsid w:val="00032404"/>
    <w:rsid w:val="00032927"/>
    <w:rsid w:val="0003354F"/>
    <w:rsid w:val="0003409E"/>
    <w:rsid w:val="0003488E"/>
    <w:rsid w:val="00035037"/>
    <w:rsid w:val="000357E0"/>
    <w:rsid w:val="00035886"/>
    <w:rsid w:val="00036273"/>
    <w:rsid w:val="000401E4"/>
    <w:rsid w:val="00040D84"/>
    <w:rsid w:val="00041005"/>
    <w:rsid w:val="0004167E"/>
    <w:rsid w:val="00043F3F"/>
    <w:rsid w:val="000440D6"/>
    <w:rsid w:val="0004491D"/>
    <w:rsid w:val="00045648"/>
    <w:rsid w:val="00045973"/>
    <w:rsid w:val="000459EB"/>
    <w:rsid w:val="00045F59"/>
    <w:rsid w:val="000460CF"/>
    <w:rsid w:val="00046626"/>
    <w:rsid w:val="00046B22"/>
    <w:rsid w:val="00046B7D"/>
    <w:rsid w:val="0004733A"/>
    <w:rsid w:val="000473DC"/>
    <w:rsid w:val="0004761E"/>
    <w:rsid w:val="00047EA9"/>
    <w:rsid w:val="00047FAB"/>
    <w:rsid w:val="00050E73"/>
    <w:rsid w:val="00050F1E"/>
    <w:rsid w:val="00052687"/>
    <w:rsid w:val="000528A8"/>
    <w:rsid w:val="00052C7C"/>
    <w:rsid w:val="00053204"/>
    <w:rsid w:val="0005370E"/>
    <w:rsid w:val="00053BB9"/>
    <w:rsid w:val="00053CCB"/>
    <w:rsid w:val="00054442"/>
    <w:rsid w:val="00054865"/>
    <w:rsid w:val="00054D03"/>
    <w:rsid w:val="00054E33"/>
    <w:rsid w:val="000551D2"/>
    <w:rsid w:val="000554F5"/>
    <w:rsid w:val="000555C7"/>
    <w:rsid w:val="000559E3"/>
    <w:rsid w:val="00055D28"/>
    <w:rsid w:val="0005641A"/>
    <w:rsid w:val="00057CD2"/>
    <w:rsid w:val="0006068C"/>
    <w:rsid w:val="00060F22"/>
    <w:rsid w:val="0006182D"/>
    <w:rsid w:val="0006250D"/>
    <w:rsid w:val="00062EA9"/>
    <w:rsid w:val="00064AEF"/>
    <w:rsid w:val="00065E5B"/>
    <w:rsid w:val="00065F27"/>
    <w:rsid w:val="00066BDC"/>
    <w:rsid w:val="0006764A"/>
    <w:rsid w:val="000678E0"/>
    <w:rsid w:val="0007007F"/>
    <w:rsid w:val="00071037"/>
    <w:rsid w:val="000712C9"/>
    <w:rsid w:val="00072B98"/>
    <w:rsid w:val="0007377F"/>
    <w:rsid w:val="0007471E"/>
    <w:rsid w:val="00074770"/>
    <w:rsid w:val="00074DA4"/>
    <w:rsid w:val="00075500"/>
    <w:rsid w:val="00075990"/>
    <w:rsid w:val="00075BC1"/>
    <w:rsid w:val="00075BEC"/>
    <w:rsid w:val="00075EFA"/>
    <w:rsid w:val="000764D0"/>
    <w:rsid w:val="000771D6"/>
    <w:rsid w:val="000779B6"/>
    <w:rsid w:val="00081AA8"/>
    <w:rsid w:val="00081AFB"/>
    <w:rsid w:val="00081DE6"/>
    <w:rsid w:val="000836AE"/>
    <w:rsid w:val="000855F5"/>
    <w:rsid w:val="000862C4"/>
    <w:rsid w:val="0008695D"/>
    <w:rsid w:val="00087886"/>
    <w:rsid w:val="000902A1"/>
    <w:rsid w:val="00091025"/>
    <w:rsid w:val="0009158F"/>
    <w:rsid w:val="000918DC"/>
    <w:rsid w:val="00092400"/>
    <w:rsid w:val="00092554"/>
    <w:rsid w:val="000926E6"/>
    <w:rsid w:val="00092FB9"/>
    <w:rsid w:val="00093406"/>
    <w:rsid w:val="00094627"/>
    <w:rsid w:val="00096288"/>
    <w:rsid w:val="00096F86"/>
    <w:rsid w:val="00097F19"/>
    <w:rsid w:val="000A14D8"/>
    <w:rsid w:val="000A1714"/>
    <w:rsid w:val="000A2D35"/>
    <w:rsid w:val="000A2FE5"/>
    <w:rsid w:val="000A4CBA"/>
    <w:rsid w:val="000A4CDB"/>
    <w:rsid w:val="000A4DCF"/>
    <w:rsid w:val="000A5155"/>
    <w:rsid w:val="000A65C5"/>
    <w:rsid w:val="000A7383"/>
    <w:rsid w:val="000A7960"/>
    <w:rsid w:val="000A7EC9"/>
    <w:rsid w:val="000B034E"/>
    <w:rsid w:val="000B1812"/>
    <w:rsid w:val="000B1FAB"/>
    <w:rsid w:val="000B2A44"/>
    <w:rsid w:val="000B2DDB"/>
    <w:rsid w:val="000B3CFE"/>
    <w:rsid w:val="000B4163"/>
    <w:rsid w:val="000B6FD2"/>
    <w:rsid w:val="000B7D8A"/>
    <w:rsid w:val="000C02C2"/>
    <w:rsid w:val="000C0DC6"/>
    <w:rsid w:val="000C1048"/>
    <w:rsid w:val="000C13B7"/>
    <w:rsid w:val="000C187B"/>
    <w:rsid w:val="000C1AD2"/>
    <w:rsid w:val="000C1AEF"/>
    <w:rsid w:val="000C1BA0"/>
    <w:rsid w:val="000C1DA0"/>
    <w:rsid w:val="000C2AC1"/>
    <w:rsid w:val="000C30FE"/>
    <w:rsid w:val="000C31E5"/>
    <w:rsid w:val="000C3610"/>
    <w:rsid w:val="000C367C"/>
    <w:rsid w:val="000C3961"/>
    <w:rsid w:val="000C3E29"/>
    <w:rsid w:val="000C5050"/>
    <w:rsid w:val="000C51F1"/>
    <w:rsid w:val="000C6583"/>
    <w:rsid w:val="000C7410"/>
    <w:rsid w:val="000D03DA"/>
    <w:rsid w:val="000D0CBB"/>
    <w:rsid w:val="000D152C"/>
    <w:rsid w:val="000D16FB"/>
    <w:rsid w:val="000D1912"/>
    <w:rsid w:val="000D1F74"/>
    <w:rsid w:val="000D22A4"/>
    <w:rsid w:val="000D28E2"/>
    <w:rsid w:val="000D3092"/>
    <w:rsid w:val="000D3725"/>
    <w:rsid w:val="000D3995"/>
    <w:rsid w:val="000D3F54"/>
    <w:rsid w:val="000D402E"/>
    <w:rsid w:val="000D4F8E"/>
    <w:rsid w:val="000D60E6"/>
    <w:rsid w:val="000D67BF"/>
    <w:rsid w:val="000E169F"/>
    <w:rsid w:val="000E217E"/>
    <w:rsid w:val="000E3044"/>
    <w:rsid w:val="000E3728"/>
    <w:rsid w:val="000E42BD"/>
    <w:rsid w:val="000E430E"/>
    <w:rsid w:val="000E4606"/>
    <w:rsid w:val="000E4D5B"/>
    <w:rsid w:val="000E56FC"/>
    <w:rsid w:val="000E5A20"/>
    <w:rsid w:val="000E5CD6"/>
    <w:rsid w:val="000E5DFE"/>
    <w:rsid w:val="000E661F"/>
    <w:rsid w:val="000E7124"/>
    <w:rsid w:val="000E7550"/>
    <w:rsid w:val="000E7765"/>
    <w:rsid w:val="000F0825"/>
    <w:rsid w:val="000F140A"/>
    <w:rsid w:val="000F191A"/>
    <w:rsid w:val="000F25B3"/>
    <w:rsid w:val="000F32DE"/>
    <w:rsid w:val="000F59FE"/>
    <w:rsid w:val="000F6F53"/>
    <w:rsid w:val="000F7706"/>
    <w:rsid w:val="000F7DBE"/>
    <w:rsid w:val="00100079"/>
    <w:rsid w:val="0010028B"/>
    <w:rsid w:val="00100848"/>
    <w:rsid w:val="00100856"/>
    <w:rsid w:val="0010171A"/>
    <w:rsid w:val="00101740"/>
    <w:rsid w:val="0010177D"/>
    <w:rsid w:val="00101FCA"/>
    <w:rsid w:val="0010233E"/>
    <w:rsid w:val="00102BCA"/>
    <w:rsid w:val="00102BEA"/>
    <w:rsid w:val="001037D2"/>
    <w:rsid w:val="00104BDF"/>
    <w:rsid w:val="00105B3F"/>
    <w:rsid w:val="00105F79"/>
    <w:rsid w:val="00106B37"/>
    <w:rsid w:val="00106C33"/>
    <w:rsid w:val="00106CBC"/>
    <w:rsid w:val="00106FCB"/>
    <w:rsid w:val="00107DE5"/>
    <w:rsid w:val="00110898"/>
    <w:rsid w:val="00110E8A"/>
    <w:rsid w:val="00111094"/>
    <w:rsid w:val="0011128B"/>
    <w:rsid w:val="00112B44"/>
    <w:rsid w:val="00115430"/>
    <w:rsid w:val="00116640"/>
    <w:rsid w:val="00116C0E"/>
    <w:rsid w:val="00120783"/>
    <w:rsid w:val="0012083C"/>
    <w:rsid w:val="0012199F"/>
    <w:rsid w:val="00121F78"/>
    <w:rsid w:val="00122012"/>
    <w:rsid w:val="00122435"/>
    <w:rsid w:val="0012243F"/>
    <w:rsid w:val="001235E1"/>
    <w:rsid w:val="001246CE"/>
    <w:rsid w:val="00124D3C"/>
    <w:rsid w:val="001259AE"/>
    <w:rsid w:val="00125C59"/>
    <w:rsid w:val="001262E3"/>
    <w:rsid w:val="00126D74"/>
    <w:rsid w:val="00127EE0"/>
    <w:rsid w:val="00133801"/>
    <w:rsid w:val="00133D6E"/>
    <w:rsid w:val="001340C4"/>
    <w:rsid w:val="00134A54"/>
    <w:rsid w:val="001356D9"/>
    <w:rsid w:val="00135EB7"/>
    <w:rsid w:val="001369D5"/>
    <w:rsid w:val="001375E1"/>
    <w:rsid w:val="001376D8"/>
    <w:rsid w:val="001415F7"/>
    <w:rsid w:val="00141626"/>
    <w:rsid w:val="001426DC"/>
    <w:rsid w:val="00143292"/>
    <w:rsid w:val="00143E03"/>
    <w:rsid w:val="00143EC0"/>
    <w:rsid w:val="001445E3"/>
    <w:rsid w:val="00144A55"/>
    <w:rsid w:val="00144D1B"/>
    <w:rsid w:val="001466A2"/>
    <w:rsid w:val="00147FC9"/>
    <w:rsid w:val="001507BE"/>
    <w:rsid w:val="00150B34"/>
    <w:rsid w:val="00152C21"/>
    <w:rsid w:val="00155E66"/>
    <w:rsid w:val="0015651B"/>
    <w:rsid w:val="001566EB"/>
    <w:rsid w:val="00157187"/>
    <w:rsid w:val="00157747"/>
    <w:rsid w:val="0016042D"/>
    <w:rsid w:val="00161C97"/>
    <w:rsid w:val="00161CCB"/>
    <w:rsid w:val="00161EE9"/>
    <w:rsid w:val="0016207C"/>
    <w:rsid w:val="00162D6C"/>
    <w:rsid w:val="001630E6"/>
    <w:rsid w:val="001637C7"/>
    <w:rsid w:val="00163BA7"/>
    <w:rsid w:val="00164597"/>
    <w:rsid w:val="00166AA5"/>
    <w:rsid w:val="00167591"/>
    <w:rsid w:val="001707D7"/>
    <w:rsid w:val="00172968"/>
    <w:rsid w:val="0017382B"/>
    <w:rsid w:val="00174588"/>
    <w:rsid w:val="0017471F"/>
    <w:rsid w:val="00175271"/>
    <w:rsid w:val="00175FB6"/>
    <w:rsid w:val="0018073C"/>
    <w:rsid w:val="00180D22"/>
    <w:rsid w:val="00181BC8"/>
    <w:rsid w:val="001827DE"/>
    <w:rsid w:val="001828A8"/>
    <w:rsid w:val="0018382A"/>
    <w:rsid w:val="001839BD"/>
    <w:rsid w:val="00184464"/>
    <w:rsid w:val="00185122"/>
    <w:rsid w:val="0018551C"/>
    <w:rsid w:val="00185A05"/>
    <w:rsid w:val="00185D92"/>
    <w:rsid w:val="00185F88"/>
    <w:rsid w:val="00185FDF"/>
    <w:rsid w:val="001902AF"/>
    <w:rsid w:val="00190D98"/>
    <w:rsid w:val="00191B4F"/>
    <w:rsid w:val="00192498"/>
    <w:rsid w:val="001926AD"/>
    <w:rsid w:val="001930C4"/>
    <w:rsid w:val="001936DF"/>
    <w:rsid w:val="00194E6E"/>
    <w:rsid w:val="00196C3C"/>
    <w:rsid w:val="001A017F"/>
    <w:rsid w:val="001A1391"/>
    <w:rsid w:val="001A1E1F"/>
    <w:rsid w:val="001A209D"/>
    <w:rsid w:val="001A3150"/>
    <w:rsid w:val="001A3E3F"/>
    <w:rsid w:val="001A4E32"/>
    <w:rsid w:val="001A4E7A"/>
    <w:rsid w:val="001A4F33"/>
    <w:rsid w:val="001A5F81"/>
    <w:rsid w:val="001A6182"/>
    <w:rsid w:val="001A66B5"/>
    <w:rsid w:val="001A6802"/>
    <w:rsid w:val="001A7225"/>
    <w:rsid w:val="001A757B"/>
    <w:rsid w:val="001A7C6A"/>
    <w:rsid w:val="001B02E2"/>
    <w:rsid w:val="001B031E"/>
    <w:rsid w:val="001B0467"/>
    <w:rsid w:val="001B0DA2"/>
    <w:rsid w:val="001B1466"/>
    <w:rsid w:val="001B1467"/>
    <w:rsid w:val="001B3E8A"/>
    <w:rsid w:val="001B4324"/>
    <w:rsid w:val="001B5F13"/>
    <w:rsid w:val="001B6543"/>
    <w:rsid w:val="001B6FE6"/>
    <w:rsid w:val="001B75C3"/>
    <w:rsid w:val="001B777E"/>
    <w:rsid w:val="001B77DF"/>
    <w:rsid w:val="001B7E61"/>
    <w:rsid w:val="001B7E6B"/>
    <w:rsid w:val="001C057B"/>
    <w:rsid w:val="001C0B4E"/>
    <w:rsid w:val="001C1445"/>
    <w:rsid w:val="001C1F7B"/>
    <w:rsid w:val="001C29B1"/>
    <w:rsid w:val="001C3760"/>
    <w:rsid w:val="001C4135"/>
    <w:rsid w:val="001C497B"/>
    <w:rsid w:val="001C5EFB"/>
    <w:rsid w:val="001C5F69"/>
    <w:rsid w:val="001C5FA1"/>
    <w:rsid w:val="001C64AF"/>
    <w:rsid w:val="001C6615"/>
    <w:rsid w:val="001C677C"/>
    <w:rsid w:val="001C6D8A"/>
    <w:rsid w:val="001C702B"/>
    <w:rsid w:val="001C7C96"/>
    <w:rsid w:val="001D00DB"/>
    <w:rsid w:val="001D091D"/>
    <w:rsid w:val="001D13EC"/>
    <w:rsid w:val="001D1450"/>
    <w:rsid w:val="001D1CD6"/>
    <w:rsid w:val="001D2DFA"/>
    <w:rsid w:val="001D3089"/>
    <w:rsid w:val="001D33FF"/>
    <w:rsid w:val="001D37C1"/>
    <w:rsid w:val="001D46F5"/>
    <w:rsid w:val="001D4FE9"/>
    <w:rsid w:val="001D66C8"/>
    <w:rsid w:val="001D7B22"/>
    <w:rsid w:val="001D7C8C"/>
    <w:rsid w:val="001D7C9A"/>
    <w:rsid w:val="001E037C"/>
    <w:rsid w:val="001E089A"/>
    <w:rsid w:val="001E1FEF"/>
    <w:rsid w:val="001E241A"/>
    <w:rsid w:val="001E29F9"/>
    <w:rsid w:val="001E2EA4"/>
    <w:rsid w:val="001E3106"/>
    <w:rsid w:val="001E3FE1"/>
    <w:rsid w:val="001E4506"/>
    <w:rsid w:val="001E4D4F"/>
    <w:rsid w:val="001E4E8D"/>
    <w:rsid w:val="001E6FF8"/>
    <w:rsid w:val="001E7390"/>
    <w:rsid w:val="001F0207"/>
    <w:rsid w:val="001F1524"/>
    <w:rsid w:val="001F3425"/>
    <w:rsid w:val="001F3ADF"/>
    <w:rsid w:val="001F562C"/>
    <w:rsid w:val="001F79F4"/>
    <w:rsid w:val="00200049"/>
    <w:rsid w:val="002004E9"/>
    <w:rsid w:val="00200C71"/>
    <w:rsid w:val="0020430E"/>
    <w:rsid w:val="00205694"/>
    <w:rsid w:val="0020581E"/>
    <w:rsid w:val="0020602C"/>
    <w:rsid w:val="002061B1"/>
    <w:rsid w:val="002065C7"/>
    <w:rsid w:val="002070AE"/>
    <w:rsid w:val="00207AB8"/>
    <w:rsid w:val="00207DF9"/>
    <w:rsid w:val="002103C2"/>
    <w:rsid w:val="00211658"/>
    <w:rsid w:val="00211A01"/>
    <w:rsid w:val="0021382D"/>
    <w:rsid w:val="00213DDB"/>
    <w:rsid w:val="00213EC7"/>
    <w:rsid w:val="00213FDB"/>
    <w:rsid w:val="00214A1B"/>
    <w:rsid w:val="00216DD5"/>
    <w:rsid w:val="00216FD3"/>
    <w:rsid w:val="002171AA"/>
    <w:rsid w:val="00220A13"/>
    <w:rsid w:val="00220E96"/>
    <w:rsid w:val="00220F4C"/>
    <w:rsid w:val="00221424"/>
    <w:rsid w:val="002221C2"/>
    <w:rsid w:val="00222325"/>
    <w:rsid w:val="00222A9F"/>
    <w:rsid w:val="00222FFA"/>
    <w:rsid w:val="00223092"/>
    <w:rsid w:val="0022347A"/>
    <w:rsid w:val="002239E2"/>
    <w:rsid w:val="00225018"/>
    <w:rsid w:val="00225143"/>
    <w:rsid w:val="00225321"/>
    <w:rsid w:val="002253AA"/>
    <w:rsid w:val="00225B86"/>
    <w:rsid w:val="00225E47"/>
    <w:rsid w:val="002265DC"/>
    <w:rsid w:val="0022793F"/>
    <w:rsid w:val="00227CDB"/>
    <w:rsid w:val="0023037A"/>
    <w:rsid w:val="0023128F"/>
    <w:rsid w:val="0023430B"/>
    <w:rsid w:val="00234BF4"/>
    <w:rsid w:val="00234D43"/>
    <w:rsid w:val="00236192"/>
    <w:rsid w:val="00236D38"/>
    <w:rsid w:val="00240002"/>
    <w:rsid w:val="002423CD"/>
    <w:rsid w:val="00243857"/>
    <w:rsid w:val="00243E38"/>
    <w:rsid w:val="0024580E"/>
    <w:rsid w:val="00245A7D"/>
    <w:rsid w:val="00245EB5"/>
    <w:rsid w:val="00246002"/>
    <w:rsid w:val="002470D0"/>
    <w:rsid w:val="002502FA"/>
    <w:rsid w:val="00250683"/>
    <w:rsid w:val="00250DC5"/>
    <w:rsid w:val="00251495"/>
    <w:rsid w:val="002524BD"/>
    <w:rsid w:val="002524EE"/>
    <w:rsid w:val="00252D7A"/>
    <w:rsid w:val="002531B5"/>
    <w:rsid w:val="00253394"/>
    <w:rsid w:val="00253696"/>
    <w:rsid w:val="00254217"/>
    <w:rsid w:val="00255C24"/>
    <w:rsid w:val="002575D5"/>
    <w:rsid w:val="002577AF"/>
    <w:rsid w:val="00257F42"/>
    <w:rsid w:val="002607D2"/>
    <w:rsid w:val="00260FBF"/>
    <w:rsid w:val="00261B3A"/>
    <w:rsid w:val="00261DFA"/>
    <w:rsid w:val="00262F1E"/>
    <w:rsid w:val="002635E6"/>
    <w:rsid w:val="002641BF"/>
    <w:rsid w:val="00265425"/>
    <w:rsid w:val="00267414"/>
    <w:rsid w:val="00270002"/>
    <w:rsid w:val="00270912"/>
    <w:rsid w:val="00271853"/>
    <w:rsid w:val="0027280C"/>
    <w:rsid w:val="00272C16"/>
    <w:rsid w:val="00274EFD"/>
    <w:rsid w:val="00275F39"/>
    <w:rsid w:val="00277194"/>
    <w:rsid w:val="00277900"/>
    <w:rsid w:val="00277CCD"/>
    <w:rsid w:val="002806D7"/>
    <w:rsid w:val="00280EE1"/>
    <w:rsid w:val="00281069"/>
    <w:rsid w:val="00283510"/>
    <w:rsid w:val="0028364E"/>
    <w:rsid w:val="002837D0"/>
    <w:rsid w:val="00283C13"/>
    <w:rsid w:val="00285AC9"/>
    <w:rsid w:val="00285E55"/>
    <w:rsid w:val="0028683C"/>
    <w:rsid w:val="0028698A"/>
    <w:rsid w:val="002905E3"/>
    <w:rsid w:val="00291431"/>
    <w:rsid w:val="00292010"/>
    <w:rsid w:val="002928B5"/>
    <w:rsid w:val="00292A64"/>
    <w:rsid w:val="00292D6B"/>
    <w:rsid w:val="00293007"/>
    <w:rsid w:val="00293420"/>
    <w:rsid w:val="00293824"/>
    <w:rsid w:val="00294458"/>
    <w:rsid w:val="002944AE"/>
    <w:rsid w:val="00294C68"/>
    <w:rsid w:val="00295263"/>
    <w:rsid w:val="00295336"/>
    <w:rsid w:val="002953F1"/>
    <w:rsid w:val="0029618F"/>
    <w:rsid w:val="002968F9"/>
    <w:rsid w:val="00297E8C"/>
    <w:rsid w:val="002A0163"/>
    <w:rsid w:val="002A0563"/>
    <w:rsid w:val="002A07F0"/>
    <w:rsid w:val="002A0D6F"/>
    <w:rsid w:val="002A13E8"/>
    <w:rsid w:val="002A1F71"/>
    <w:rsid w:val="002A21B9"/>
    <w:rsid w:val="002A23D6"/>
    <w:rsid w:val="002A2BCE"/>
    <w:rsid w:val="002A315E"/>
    <w:rsid w:val="002A3522"/>
    <w:rsid w:val="002A3923"/>
    <w:rsid w:val="002A41E1"/>
    <w:rsid w:val="002A4B78"/>
    <w:rsid w:val="002A535D"/>
    <w:rsid w:val="002A5BB8"/>
    <w:rsid w:val="002A6551"/>
    <w:rsid w:val="002A6CE2"/>
    <w:rsid w:val="002A75DF"/>
    <w:rsid w:val="002A7FA8"/>
    <w:rsid w:val="002B04C2"/>
    <w:rsid w:val="002B29F8"/>
    <w:rsid w:val="002B2AEF"/>
    <w:rsid w:val="002B32B1"/>
    <w:rsid w:val="002B3538"/>
    <w:rsid w:val="002B5A72"/>
    <w:rsid w:val="002C0ADC"/>
    <w:rsid w:val="002C1918"/>
    <w:rsid w:val="002C2269"/>
    <w:rsid w:val="002C39FF"/>
    <w:rsid w:val="002C3AF8"/>
    <w:rsid w:val="002C3C97"/>
    <w:rsid w:val="002C40CB"/>
    <w:rsid w:val="002C4363"/>
    <w:rsid w:val="002C4556"/>
    <w:rsid w:val="002C4A6F"/>
    <w:rsid w:val="002C4D51"/>
    <w:rsid w:val="002C5465"/>
    <w:rsid w:val="002C5912"/>
    <w:rsid w:val="002C7493"/>
    <w:rsid w:val="002D025C"/>
    <w:rsid w:val="002D05DF"/>
    <w:rsid w:val="002D0682"/>
    <w:rsid w:val="002D12B1"/>
    <w:rsid w:val="002D1973"/>
    <w:rsid w:val="002D1A13"/>
    <w:rsid w:val="002D1AC7"/>
    <w:rsid w:val="002D30B8"/>
    <w:rsid w:val="002D31C4"/>
    <w:rsid w:val="002D34EE"/>
    <w:rsid w:val="002D359D"/>
    <w:rsid w:val="002D418D"/>
    <w:rsid w:val="002D490F"/>
    <w:rsid w:val="002D4ACE"/>
    <w:rsid w:val="002D4BE6"/>
    <w:rsid w:val="002D76ED"/>
    <w:rsid w:val="002D7920"/>
    <w:rsid w:val="002D7B50"/>
    <w:rsid w:val="002D7DAE"/>
    <w:rsid w:val="002E0EAF"/>
    <w:rsid w:val="002E1816"/>
    <w:rsid w:val="002E2B6B"/>
    <w:rsid w:val="002E3748"/>
    <w:rsid w:val="002E3B60"/>
    <w:rsid w:val="002E3CC5"/>
    <w:rsid w:val="002E4937"/>
    <w:rsid w:val="002E5687"/>
    <w:rsid w:val="002E595D"/>
    <w:rsid w:val="002E6581"/>
    <w:rsid w:val="002E6D55"/>
    <w:rsid w:val="002F124A"/>
    <w:rsid w:val="002F192F"/>
    <w:rsid w:val="002F27DA"/>
    <w:rsid w:val="002F29A7"/>
    <w:rsid w:val="002F47D8"/>
    <w:rsid w:val="002F4D27"/>
    <w:rsid w:val="002F5A05"/>
    <w:rsid w:val="003001DC"/>
    <w:rsid w:val="0030047B"/>
    <w:rsid w:val="0030063A"/>
    <w:rsid w:val="00301249"/>
    <w:rsid w:val="003013E5"/>
    <w:rsid w:val="0030167F"/>
    <w:rsid w:val="00302010"/>
    <w:rsid w:val="003020DC"/>
    <w:rsid w:val="00302157"/>
    <w:rsid w:val="0030416F"/>
    <w:rsid w:val="00304B09"/>
    <w:rsid w:val="003053C4"/>
    <w:rsid w:val="00305B1F"/>
    <w:rsid w:val="003062F3"/>
    <w:rsid w:val="003068F1"/>
    <w:rsid w:val="00306BA1"/>
    <w:rsid w:val="003079EE"/>
    <w:rsid w:val="00307D37"/>
    <w:rsid w:val="00307D8E"/>
    <w:rsid w:val="003100BB"/>
    <w:rsid w:val="00312044"/>
    <w:rsid w:val="00312274"/>
    <w:rsid w:val="003124A5"/>
    <w:rsid w:val="003128FB"/>
    <w:rsid w:val="00312B09"/>
    <w:rsid w:val="0031321B"/>
    <w:rsid w:val="0031384E"/>
    <w:rsid w:val="00313CA2"/>
    <w:rsid w:val="00315E57"/>
    <w:rsid w:val="00316217"/>
    <w:rsid w:val="003165A6"/>
    <w:rsid w:val="00316DEA"/>
    <w:rsid w:val="00316DEE"/>
    <w:rsid w:val="00316F0C"/>
    <w:rsid w:val="00316F33"/>
    <w:rsid w:val="003174EB"/>
    <w:rsid w:val="003176E6"/>
    <w:rsid w:val="00321113"/>
    <w:rsid w:val="003216A3"/>
    <w:rsid w:val="00322536"/>
    <w:rsid w:val="0032274A"/>
    <w:rsid w:val="00322964"/>
    <w:rsid w:val="003237AD"/>
    <w:rsid w:val="0032436F"/>
    <w:rsid w:val="00324810"/>
    <w:rsid w:val="0032544F"/>
    <w:rsid w:val="00325C7D"/>
    <w:rsid w:val="00327754"/>
    <w:rsid w:val="003304ED"/>
    <w:rsid w:val="003323FF"/>
    <w:rsid w:val="00332920"/>
    <w:rsid w:val="00333B09"/>
    <w:rsid w:val="00333B71"/>
    <w:rsid w:val="003341C1"/>
    <w:rsid w:val="003367A5"/>
    <w:rsid w:val="0033759D"/>
    <w:rsid w:val="00340B74"/>
    <w:rsid w:val="00340C25"/>
    <w:rsid w:val="00340C7C"/>
    <w:rsid w:val="003422D5"/>
    <w:rsid w:val="00342B90"/>
    <w:rsid w:val="00344A8A"/>
    <w:rsid w:val="00344E48"/>
    <w:rsid w:val="003505F0"/>
    <w:rsid w:val="0035166C"/>
    <w:rsid w:val="003516B5"/>
    <w:rsid w:val="003519CF"/>
    <w:rsid w:val="0035202A"/>
    <w:rsid w:val="0035272A"/>
    <w:rsid w:val="003529DA"/>
    <w:rsid w:val="003561D4"/>
    <w:rsid w:val="00356556"/>
    <w:rsid w:val="003569C1"/>
    <w:rsid w:val="00356EAB"/>
    <w:rsid w:val="003570B7"/>
    <w:rsid w:val="00357251"/>
    <w:rsid w:val="003572F8"/>
    <w:rsid w:val="00360B17"/>
    <w:rsid w:val="00361DE5"/>
    <w:rsid w:val="00361F1C"/>
    <w:rsid w:val="0036283C"/>
    <w:rsid w:val="00362C2F"/>
    <w:rsid w:val="003642BE"/>
    <w:rsid w:val="00364993"/>
    <w:rsid w:val="00365668"/>
    <w:rsid w:val="00365AD2"/>
    <w:rsid w:val="00365B0E"/>
    <w:rsid w:val="00366A0F"/>
    <w:rsid w:val="00366BEF"/>
    <w:rsid w:val="00367EF1"/>
    <w:rsid w:val="00370715"/>
    <w:rsid w:val="003707E0"/>
    <w:rsid w:val="003713DA"/>
    <w:rsid w:val="003715A4"/>
    <w:rsid w:val="00371C24"/>
    <w:rsid w:val="003721A9"/>
    <w:rsid w:val="003726E8"/>
    <w:rsid w:val="00372883"/>
    <w:rsid w:val="003729AB"/>
    <w:rsid w:val="00372C9C"/>
    <w:rsid w:val="00373559"/>
    <w:rsid w:val="00374AF2"/>
    <w:rsid w:val="00375868"/>
    <w:rsid w:val="00377301"/>
    <w:rsid w:val="00377EA1"/>
    <w:rsid w:val="00377FAC"/>
    <w:rsid w:val="003814D7"/>
    <w:rsid w:val="00381994"/>
    <w:rsid w:val="00381C0D"/>
    <w:rsid w:val="003824D2"/>
    <w:rsid w:val="003825D4"/>
    <w:rsid w:val="0038265B"/>
    <w:rsid w:val="00383755"/>
    <w:rsid w:val="00384262"/>
    <w:rsid w:val="0038459A"/>
    <w:rsid w:val="00386F84"/>
    <w:rsid w:val="00387D68"/>
    <w:rsid w:val="003918DB"/>
    <w:rsid w:val="00392188"/>
    <w:rsid w:val="003928E7"/>
    <w:rsid w:val="00393117"/>
    <w:rsid w:val="00393A7B"/>
    <w:rsid w:val="00393E0D"/>
    <w:rsid w:val="00394BAC"/>
    <w:rsid w:val="0039554C"/>
    <w:rsid w:val="0039559E"/>
    <w:rsid w:val="00395617"/>
    <w:rsid w:val="003962C8"/>
    <w:rsid w:val="00396B43"/>
    <w:rsid w:val="0039745C"/>
    <w:rsid w:val="003975DF"/>
    <w:rsid w:val="00397B33"/>
    <w:rsid w:val="00397E44"/>
    <w:rsid w:val="003A0322"/>
    <w:rsid w:val="003A0985"/>
    <w:rsid w:val="003A1CA7"/>
    <w:rsid w:val="003A243C"/>
    <w:rsid w:val="003A27AF"/>
    <w:rsid w:val="003A2B38"/>
    <w:rsid w:val="003A3379"/>
    <w:rsid w:val="003A3820"/>
    <w:rsid w:val="003A3A84"/>
    <w:rsid w:val="003A582E"/>
    <w:rsid w:val="003A61FA"/>
    <w:rsid w:val="003A630B"/>
    <w:rsid w:val="003A71CB"/>
    <w:rsid w:val="003A7432"/>
    <w:rsid w:val="003B001D"/>
    <w:rsid w:val="003B0140"/>
    <w:rsid w:val="003B0B66"/>
    <w:rsid w:val="003B1133"/>
    <w:rsid w:val="003B15E2"/>
    <w:rsid w:val="003B1EF9"/>
    <w:rsid w:val="003B23AF"/>
    <w:rsid w:val="003B24D8"/>
    <w:rsid w:val="003B2EAE"/>
    <w:rsid w:val="003B3326"/>
    <w:rsid w:val="003B3D46"/>
    <w:rsid w:val="003B4586"/>
    <w:rsid w:val="003B4A0C"/>
    <w:rsid w:val="003B533A"/>
    <w:rsid w:val="003B69C5"/>
    <w:rsid w:val="003B6E4E"/>
    <w:rsid w:val="003B7C81"/>
    <w:rsid w:val="003C0CDA"/>
    <w:rsid w:val="003C1290"/>
    <w:rsid w:val="003C2561"/>
    <w:rsid w:val="003C34A6"/>
    <w:rsid w:val="003C3900"/>
    <w:rsid w:val="003C39F1"/>
    <w:rsid w:val="003C3FAB"/>
    <w:rsid w:val="003C3FC3"/>
    <w:rsid w:val="003C415A"/>
    <w:rsid w:val="003C433E"/>
    <w:rsid w:val="003C47F4"/>
    <w:rsid w:val="003C5735"/>
    <w:rsid w:val="003C5846"/>
    <w:rsid w:val="003C6034"/>
    <w:rsid w:val="003C6648"/>
    <w:rsid w:val="003C6923"/>
    <w:rsid w:val="003C7F2C"/>
    <w:rsid w:val="003C7F77"/>
    <w:rsid w:val="003D04C8"/>
    <w:rsid w:val="003D1DCB"/>
    <w:rsid w:val="003D215D"/>
    <w:rsid w:val="003D2201"/>
    <w:rsid w:val="003D3A97"/>
    <w:rsid w:val="003D3E39"/>
    <w:rsid w:val="003D49B4"/>
    <w:rsid w:val="003D569A"/>
    <w:rsid w:val="003D660F"/>
    <w:rsid w:val="003D6C27"/>
    <w:rsid w:val="003D6E3A"/>
    <w:rsid w:val="003D71EC"/>
    <w:rsid w:val="003D73D0"/>
    <w:rsid w:val="003D76D5"/>
    <w:rsid w:val="003D7735"/>
    <w:rsid w:val="003E01EC"/>
    <w:rsid w:val="003E1245"/>
    <w:rsid w:val="003E1300"/>
    <w:rsid w:val="003E159B"/>
    <w:rsid w:val="003E1D3C"/>
    <w:rsid w:val="003E2335"/>
    <w:rsid w:val="003E44CC"/>
    <w:rsid w:val="003E4C9F"/>
    <w:rsid w:val="003E5539"/>
    <w:rsid w:val="003E65C5"/>
    <w:rsid w:val="003E71C3"/>
    <w:rsid w:val="003F00D8"/>
    <w:rsid w:val="003F0E3D"/>
    <w:rsid w:val="003F103D"/>
    <w:rsid w:val="003F10BA"/>
    <w:rsid w:val="003F120F"/>
    <w:rsid w:val="003F1484"/>
    <w:rsid w:val="003F15D6"/>
    <w:rsid w:val="003F19BD"/>
    <w:rsid w:val="003F1F72"/>
    <w:rsid w:val="003F2030"/>
    <w:rsid w:val="003F4105"/>
    <w:rsid w:val="003F4657"/>
    <w:rsid w:val="003F4D30"/>
    <w:rsid w:val="003F4F03"/>
    <w:rsid w:val="003F6270"/>
    <w:rsid w:val="003F7F17"/>
    <w:rsid w:val="0040310D"/>
    <w:rsid w:val="004034FD"/>
    <w:rsid w:val="00403892"/>
    <w:rsid w:val="00403A8D"/>
    <w:rsid w:val="00404479"/>
    <w:rsid w:val="00404CE1"/>
    <w:rsid w:val="00405736"/>
    <w:rsid w:val="00407462"/>
    <w:rsid w:val="004108A3"/>
    <w:rsid w:val="004118AC"/>
    <w:rsid w:val="00411B80"/>
    <w:rsid w:val="00411C48"/>
    <w:rsid w:val="00411FFD"/>
    <w:rsid w:val="0041221C"/>
    <w:rsid w:val="00412ABE"/>
    <w:rsid w:val="00412AC0"/>
    <w:rsid w:val="00412E90"/>
    <w:rsid w:val="00414F7A"/>
    <w:rsid w:val="00415112"/>
    <w:rsid w:val="0041597B"/>
    <w:rsid w:val="004169ED"/>
    <w:rsid w:val="00416DE1"/>
    <w:rsid w:val="00417A9C"/>
    <w:rsid w:val="00417CDE"/>
    <w:rsid w:val="00420913"/>
    <w:rsid w:val="00420F18"/>
    <w:rsid w:val="004215D0"/>
    <w:rsid w:val="0042384A"/>
    <w:rsid w:val="00424418"/>
    <w:rsid w:val="0042455D"/>
    <w:rsid w:val="004262F6"/>
    <w:rsid w:val="0042637F"/>
    <w:rsid w:val="0042652B"/>
    <w:rsid w:val="00427EC4"/>
    <w:rsid w:val="004301AF"/>
    <w:rsid w:val="004312E6"/>
    <w:rsid w:val="004329D6"/>
    <w:rsid w:val="004335F2"/>
    <w:rsid w:val="0043466B"/>
    <w:rsid w:val="00440A15"/>
    <w:rsid w:val="00440E9A"/>
    <w:rsid w:val="00440F1C"/>
    <w:rsid w:val="0044391F"/>
    <w:rsid w:val="00443B11"/>
    <w:rsid w:val="00443B7A"/>
    <w:rsid w:val="004440E2"/>
    <w:rsid w:val="00444AF6"/>
    <w:rsid w:val="00451CDC"/>
    <w:rsid w:val="0045205D"/>
    <w:rsid w:val="004520E8"/>
    <w:rsid w:val="004531DD"/>
    <w:rsid w:val="00453AE4"/>
    <w:rsid w:val="00453C5F"/>
    <w:rsid w:val="00453FC8"/>
    <w:rsid w:val="00454720"/>
    <w:rsid w:val="00455446"/>
    <w:rsid w:val="00456356"/>
    <w:rsid w:val="00457A1D"/>
    <w:rsid w:val="00457DCC"/>
    <w:rsid w:val="00457E6E"/>
    <w:rsid w:val="00460FEF"/>
    <w:rsid w:val="00461184"/>
    <w:rsid w:val="004614EA"/>
    <w:rsid w:val="00462C0F"/>
    <w:rsid w:val="00462C1A"/>
    <w:rsid w:val="00463B25"/>
    <w:rsid w:val="00463CCC"/>
    <w:rsid w:val="0046469D"/>
    <w:rsid w:val="00464731"/>
    <w:rsid w:val="00464E9E"/>
    <w:rsid w:val="0046548F"/>
    <w:rsid w:val="00465A34"/>
    <w:rsid w:val="00465DE6"/>
    <w:rsid w:val="004662A9"/>
    <w:rsid w:val="00466839"/>
    <w:rsid w:val="00466DBA"/>
    <w:rsid w:val="00467448"/>
    <w:rsid w:val="0047027F"/>
    <w:rsid w:val="004704E2"/>
    <w:rsid w:val="0047140E"/>
    <w:rsid w:val="00471C11"/>
    <w:rsid w:val="00471CDD"/>
    <w:rsid w:val="00471D79"/>
    <w:rsid w:val="004720BA"/>
    <w:rsid w:val="0047461C"/>
    <w:rsid w:val="004750CF"/>
    <w:rsid w:val="00475641"/>
    <w:rsid w:val="00475873"/>
    <w:rsid w:val="00477DF2"/>
    <w:rsid w:val="0048002F"/>
    <w:rsid w:val="004801F4"/>
    <w:rsid w:val="004809F9"/>
    <w:rsid w:val="00482796"/>
    <w:rsid w:val="0048387A"/>
    <w:rsid w:val="00483C86"/>
    <w:rsid w:val="004842E0"/>
    <w:rsid w:val="00484512"/>
    <w:rsid w:val="00484D77"/>
    <w:rsid w:val="00484D80"/>
    <w:rsid w:val="00485BCB"/>
    <w:rsid w:val="00490619"/>
    <w:rsid w:val="004907E0"/>
    <w:rsid w:val="00490B88"/>
    <w:rsid w:val="0049158C"/>
    <w:rsid w:val="0049416C"/>
    <w:rsid w:val="0049464C"/>
    <w:rsid w:val="00495958"/>
    <w:rsid w:val="004961BE"/>
    <w:rsid w:val="00496E3F"/>
    <w:rsid w:val="00496E9E"/>
    <w:rsid w:val="00497D8B"/>
    <w:rsid w:val="004A14D7"/>
    <w:rsid w:val="004A33FD"/>
    <w:rsid w:val="004A3EED"/>
    <w:rsid w:val="004A4526"/>
    <w:rsid w:val="004A5086"/>
    <w:rsid w:val="004A58C1"/>
    <w:rsid w:val="004A5D7E"/>
    <w:rsid w:val="004A7442"/>
    <w:rsid w:val="004A79D3"/>
    <w:rsid w:val="004B0536"/>
    <w:rsid w:val="004B123B"/>
    <w:rsid w:val="004B1B10"/>
    <w:rsid w:val="004B1C66"/>
    <w:rsid w:val="004B20F7"/>
    <w:rsid w:val="004B2AD0"/>
    <w:rsid w:val="004B2B56"/>
    <w:rsid w:val="004B2CB4"/>
    <w:rsid w:val="004B2E8A"/>
    <w:rsid w:val="004B311D"/>
    <w:rsid w:val="004B35F4"/>
    <w:rsid w:val="004B37A2"/>
    <w:rsid w:val="004B3946"/>
    <w:rsid w:val="004B425D"/>
    <w:rsid w:val="004B4DC6"/>
    <w:rsid w:val="004B5573"/>
    <w:rsid w:val="004B5C72"/>
    <w:rsid w:val="004B6849"/>
    <w:rsid w:val="004B6BB9"/>
    <w:rsid w:val="004B6BDC"/>
    <w:rsid w:val="004B6EAB"/>
    <w:rsid w:val="004B70F9"/>
    <w:rsid w:val="004B7ACA"/>
    <w:rsid w:val="004C0CF3"/>
    <w:rsid w:val="004C1A68"/>
    <w:rsid w:val="004C1B55"/>
    <w:rsid w:val="004C2E33"/>
    <w:rsid w:val="004C316B"/>
    <w:rsid w:val="004C3393"/>
    <w:rsid w:val="004C3CAD"/>
    <w:rsid w:val="004C43C4"/>
    <w:rsid w:val="004C51F6"/>
    <w:rsid w:val="004C647F"/>
    <w:rsid w:val="004C72E6"/>
    <w:rsid w:val="004D1CAE"/>
    <w:rsid w:val="004D2D10"/>
    <w:rsid w:val="004D444D"/>
    <w:rsid w:val="004D459E"/>
    <w:rsid w:val="004D4D4A"/>
    <w:rsid w:val="004D51FA"/>
    <w:rsid w:val="004D5873"/>
    <w:rsid w:val="004D5D3F"/>
    <w:rsid w:val="004D677D"/>
    <w:rsid w:val="004D71E4"/>
    <w:rsid w:val="004E125A"/>
    <w:rsid w:val="004E1A94"/>
    <w:rsid w:val="004E1AFD"/>
    <w:rsid w:val="004E2C63"/>
    <w:rsid w:val="004E33C8"/>
    <w:rsid w:val="004E361B"/>
    <w:rsid w:val="004E4EFA"/>
    <w:rsid w:val="004E5567"/>
    <w:rsid w:val="004E5D25"/>
    <w:rsid w:val="004E613E"/>
    <w:rsid w:val="004E62B9"/>
    <w:rsid w:val="004E681A"/>
    <w:rsid w:val="004F012C"/>
    <w:rsid w:val="004F0572"/>
    <w:rsid w:val="004F08B5"/>
    <w:rsid w:val="004F0CCA"/>
    <w:rsid w:val="004F1457"/>
    <w:rsid w:val="004F231A"/>
    <w:rsid w:val="004F2390"/>
    <w:rsid w:val="004F27F5"/>
    <w:rsid w:val="004F3C56"/>
    <w:rsid w:val="004F3EDE"/>
    <w:rsid w:val="004F47F6"/>
    <w:rsid w:val="004F492F"/>
    <w:rsid w:val="004F4F1C"/>
    <w:rsid w:val="004F59D9"/>
    <w:rsid w:val="004F6178"/>
    <w:rsid w:val="004F6998"/>
    <w:rsid w:val="004F71A9"/>
    <w:rsid w:val="004F728A"/>
    <w:rsid w:val="004F738E"/>
    <w:rsid w:val="00500539"/>
    <w:rsid w:val="00500FAF"/>
    <w:rsid w:val="0050106C"/>
    <w:rsid w:val="005031C0"/>
    <w:rsid w:val="0050465A"/>
    <w:rsid w:val="005052E1"/>
    <w:rsid w:val="00505D03"/>
    <w:rsid w:val="005060DA"/>
    <w:rsid w:val="005060F7"/>
    <w:rsid w:val="00506BC0"/>
    <w:rsid w:val="00506E84"/>
    <w:rsid w:val="005071BE"/>
    <w:rsid w:val="005072FC"/>
    <w:rsid w:val="005074AB"/>
    <w:rsid w:val="00507B38"/>
    <w:rsid w:val="00507E3D"/>
    <w:rsid w:val="00510900"/>
    <w:rsid w:val="00510C0B"/>
    <w:rsid w:val="00511363"/>
    <w:rsid w:val="0051230E"/>
    <w:rsid w:val="00512726"/>
    <w:rsid w:val="00512A5D"/>
    <w:rsid w:val="00512F05"/>
    <w:rsid w:val="00512F8C"/>
    <w:rsid w:val="00513BC9"/>
    <w:rsid w:val="005140C1"/>
    <w:rsid w:val="00514A90"/>
    <w:rsid w:val="0051593F"/>
    <w:rsid w:val="00515D92"/>
    <w:rsid w:val="00516330"/>
    <w:rsid w:val="00517360"/>
    <w:rsid w:val="00517E5B"/>
    <w:rsid w:val="00517E89"/>
    <w:rsid w:val="00520A69"/>
    <w:rsid w:val="00520DA9"/>
    <w:rsid w:val="00522D44"/>
    <w:rsid w:val="00523842"/>
    <w:rsid w:val="00524222"/>
    <w:rsid w:val="005247B7"/>
    <w:rsid w:val="0052483D"/>
    <w:rsid w:val="00525869"/>
    <w:rsid w:val="005268DA"/>
    <w:rsid w:val="00526FD2"/>
    <w:rsid w:val="0052758E"/>
    <w:rsid w:val="0053072B"/>
    <w:rsid w:val="00530F29"/>
    <w:rsid w:val="00531355"/>
    <w:rsid w:val="00531D5E"/>
    <w:rsid w:val="00532CF3"/>
    <w:rsid w:val="005338DE"/>
    <w:rsid w:val="0053399A"/>
    <w:rsid w:val="005339EC"/>
    <w:rsid w:val="00534149"/>
    <w:rsid w:val="0053419A"/>
    <w:rsid w:val="00534304"/>
    <w:rsid w:val="00534EED"/>
    <w:rsid w:val="00534FF9"/>
    <w:rsid w:val="0053557C"/>
    <w:rsid w:val="00535ADE"/>
    <w:rsid w:val="00535BB0"/>
    <w:rsid w:val="00536133"/>
    <w:rsid w:val="00536AF2"/>
    <w:rsid w:val="00536B12"/>
    <w:rsid w:val="00536ECE"/>
    <w:rsid w:val="00536FA2"/>
    <w:rsid w:val="005374CF"/>
    <w:rsid w:val="00537A62"/>
    <w:rsid w:val="0054044B"/>
    <w:rsid w:val="00540672"/>
    <w:rsid w:val="00542081"/>
    <w:rsid w:val="00542231"/>
    <w:rsid w:val="0054272B"/>
    <w:rsid w:val="005428F5"/>
    <w:rsid w:val="00543E89"/>
    <w:rsid w:val="00546061"/>
    <w:rsid w:val="005469F4"/>
    <w:rsid w:val="00547B88"/>
    <w:rsid w:val="00550DA8"/>
    <w:rsid w:val="00550E2D"/>
    <w:rsid w:val="00551B2C"/>
    <w:rsid w:val="00551CFC"/>
    <w:rsid w:val="00552876"/>
    <w:rsid w:val="00553BA9"/>
    <w:rsid w:val="00554365"/>
    <w:rsid w:val="0055524D"/>
    <w:rsid w:val="0055538B"/>
    <w:rsid w:val="005560CF"/>
    <w:rsid w:val="0055612B"/>
    <w:rsid w:val="005568DD"/>
    <w:rsid w:val="00556E43"/>
    <w:rsid w:val="00556E96"/>
    <w:rsid w:val="005602F5"/>
    <w:rsid w:val="005604D2"/>
    <w:rsid w:val="00560DE3"/>
    <w:rsid w:val="00560E69"/>
    <w:rsid w:val="00561593"/>
    <w:rsid w:val="005616FD"/>
    <w:rsid w:val="00561DE6"/>
    <w:rsid w:val="00562428"/>
    <w:rsid w:val="00562AD0"/>
    <w:rsid w:val="00564001"/>
    <w:rsid w:val="00564F3A"/>
    <w:rsid w:val="005651FE"/>
    <w:rsid w:val="00565AA2"/>
    <w:rsid w:val="00567202"/>
    <w:rsid w:val="00567795"/>
    <w:rsid w:val="00567D76"/>
    <w:rsid w:val="0057014C"/>
    <w:rsid w:val="00571C58"/>
    <w:rsid w:val="005725EE"/>
    <w:rsid w:val="00573301"/>
    <w:rsid w:val="00573536"/>
    <w:rsid w:val="00573A23"/>
    <w:rsid w:val="00573B52"/>
    <w:rsid w:val="005743B5"/>
    <w:rsid w:val="00574400"/>
    <w:rsid w:val="005749B9"/>
    <w:rsid w:val="00574BF1"/>
    <w:rsid w:val="0057723A"/>
    <w:rsid w:val="005805F3"/>
    <w:rsid w:val="0058069E"/>
    <w:rsid w:val="005806E9"/>
    <w:rsid w:val="005807BA"/>
    <w:rsid w:val="00581094"/>
    <w:rsid w:val="00581A7A"/>
    <w:rsid w:val="00582804"/>
    <w:rsid w:val="00582C76"/>
    <w:rsid w:val="0058341A"/>
    <w:rsid w:val="005845FC"/>
    <w:rsid w:val="005860AB"/>
    <w:rsid w:val="005863F2"/>
    <w:rsid w:val="005865CD"/>
    <w:rsid w:val="00587184"/>
    <w:rsid w:val="005871BD"/>
    <w:rsid w:val="00587299"/>
    <w:rsid w:val="0058730E"/>
    <w:rsid w:val="0058795C"/>
    <w:rsid w:val="00590190"/>
    <w:rsid w:val="00591BD7"/>
    <w:rsid w:val="0059238C"/>
    <w:rsid w:val="00592443"/>
    <w:rsid w:val="0059313E"/>
    <w:rsid w:val="00593576"/>
    <w:rsid w:val="00593F0C"/>
    <w:rsid w:val="00594D1F"/>
    <w:rsid w:val="00595776"/>
    <w:rsid w:val="00595C28"/>
    <w:rsid w:val="00596314"/>
    <w:rsid w:val="0059669B"/>
    <w:rsid w:val="005A1847"/>
    <w:rsid w:val="005A319D"/>
    <w:rsid w:val="005A353D"/>
    <w:rsid w:val="005A3892"/>
    <w:rsid w:val="005A535C"/>
    <w:rsid w:val="005A5A6C"/>
    <w:rsid w:val="005A61E2"/>
    <w:rsid w:val="005A6371"/>
    <w:rsid w:val="005A6D19"/>
    <w:rsid w:val="005A6DE5"/>
    <w:rsid w:val="005A7B80"/>
    <w:rsid w:val="005B07CD"/>
    <w:rsid w:val="005B1312"/>
    <w:rsid w:val="005B27DA"/>
    <w:rsid w:val="005B2D5A"/>
    <w:rsid w:val="005B2D85"/>
    <w:rsid w:val="005B3E73"/>
    <w:rsid w:val="005B4256"/>
    <w:rsid w:val="005B46C5"/>
    <w:rsid w:val="005B5037"/>
    <w:rsid w:val="005B5A3C"/>
    <w:rsid w:val="005B64B0"/>
    <w:rsid w:val="005B77D7"/>
    <w:rsid w:val="005C00F7"/>
    <w:rsid w:val="005C08F4"/>
    <w:rsid w:val="005C0CE9"/>
    <w:rsid w:val="005C13F2"/>
    <w:rsid w:val="005C1941"/>
    <w:rsid w:val="005C1B3D"/>
    <w:rsid w:val="005C2D33"/>
    <w:rsid w:val="005C2E49"/>
    <w:rsid w:val="005C3581"/>
    <w:rsid w:val="005C35B2"/>
    <w:rsid w:val="005C377F"/>
    <w:rsid w:val="005C44B4"/>
    <w:rsid w:val="005C4E51"/>
    <w:rsid w:val="005C507B"/>
    <w:rsid w:val="005C587C"/>
    <w:rsid w:val="005C72C2"/>
    <w:rsid w:val="005D06B3"/>
    <w:rsid w:val="005D18E8"/>
    <w:rsid w:val="005D1D69"/>
    <w:rsid w:val="005D2410"/>
    <w:rsid w:val="005D27EC"/>
    <w:rsid w:val="005D2998"/>
    <w:rsid w:val="005D327B"/>
    <w:rsid w:val="005D360C"/>
    <w:rsid w:val="005D3C20"/>
    <w:rsid w:val="005D51C9"/>
    <w:rsid w:val="005D5278"/>
    <w:rsid w:val="005D58D6"/>
    <w:rsid w:val="005D5A97"/>
    <w:rsid w:val="005D681C"/>
    <w:rsid w:val="005D70B4"/>
    <w:rsid w:val="005D78F6"/>
    <w:rsid w:val="005E0044"/>
    <w:rsid w:val="005E006A"/>
    <w:rsid w:val="005E05E0"/>
    <w:rsid w:val="005E14A7"/>
    <w:rsid w:val="005E20A5"/>
    <w:rsid w:val="005E2121"/>
    <w:rsid w:val="005E4003"/>
    <w:rsid w:val="005E43F4"/>
    <w:rsid w:val="005E494D"/>
    <w:rsid w:val="005E4D14"/>
    <w:rsid w:val="005E5676"/>
    <w:rsid w:val="005E648D"/>
    <w:rsid w:val="005E6E5D"/>
    <w:rsid w:val="005E776A"/>
    <w:rsid w:val="005F0BB6"/>
    <w:rsid w:val="005F100A"/>
    <w:rsid w:val="005F11F3"/>
    <w:rsid w:val="005F1F91"/>
    <w:rsid w:val="005F2146"/>
    <w:rsid w:val="005F2542"/>
    <w:rsid w:val="005F2558"/>
    <w:rsid w:val="005F4E5E"/>
    <w:rsid w:val="005F553A"/>
    <w:rsid w:val="005F5919"/>
    <w:rsid w:val="005F591D"/>
    <w:rsid w:val="005F75AA"/>
    <w:rsid w:val="005F78B1"/>
    <w:rsid w:val="0060044E"/>
    <w:rsid w:val="006004C9"/>
    <w:rsid w:val="00602987"/>
    <w:rsid w:val="00602D9C"/>
    <w:rsid w:val="00606F0B"/>
    <w:rsid w:val="00607580"/>
    <w:rsid w:val="006107ED"/>
    <w:rsid w:val="006113B0"/>
    <w:rsid w:val="006114EF"/>
    <w:rsid w:val="00611523"/>
    <w:rsid w:val="00611D08"/>
    <w:rsid w:val="0061229A"/>
    <w:rsid w:val="0061258B"/>
    <w:rsid w:val="00612EE0"/>
    <w:rsid w:val="00613BE7"/>
    <w:rsid w:val="00614569"/>
    <w:rsid w:val="00614AD1"/>
    <w:rsid w:val="00614B42"/>
    <w:rsid w:val="00614B66"/>
    <w:rsid w:val="006155FD"/>
    <w:rsid w:val="00615733"/>
    <w:rsid w:val="006162A5"/>
    <w:rsid w:val="00616F30"/>
    <w:rsid w:val="006177F6"/>
    <w:rsid w:val="00621AA9"/>
    <w:rsid w:val="00622938"/>
    <w:rsid w:val="006234CB"/>
    <w:rsid w:val="00623C03"/>
    <w:rsid w:val="00623D0D"/>
    <w:rsid w:val="00624810"/>
    <w:rsid w:val="006248CB"/>
    <w:rsid w:val="00626E02"/>
    <w:rsid w:val="006275E5"/>
    <w:rsid w:val="006304F7"/>
    <w:rsid w:val="006311DB"/>
    <w:rsid w:val="00632435"/>
    <w:rsid w:val="006324F1"/>
    <w:rsid w:val="006324FE"/>
    <w:rsid w:val="00632DA5"/>
    <w:rsid w:val="0063453B"/>
    <w:rsid w:val="006355F8"/>
    <w:rsid w:val="0063607A"/>
    <w:rsid w:val="00636DC6"/>
    <w:rsid w:val="006377B4"/>
    <w:rsid w:val="006402A1"/>
    <w:rsid w:val="0064125B"/>
    <w:rsid w:val="006417AD"/>
    <w:rsid w:val="00641847"/>
    <w:rsid w:val="00641880"/>
    <w:rsid w:val="00641F18"/>
    <w:rsid w:val="0064247B"/>
    <w:rsid w:val="00642760"/>
    <w:rsid w:val="0064282F"/>
    <w:rsid w:val="006429B1"/>
    <w:rsid w:val="006431EB"/>
    <w:rsid w:val="00643603"/>
    <w:rsid w:val="0064366D"/>
    <w:rsid w:val="00643ACA"/>
    <w:rsid w:val="00643E55"/>
    <w:rsid w:val="00643EF0"/>
    <w:rsid w:val="006442C3"/>
    <w:rsid w:val="0064596C"/>
    <w:rsid w:val="00645C84"/>
    <w:rsid w:val="006460DA"/>
    <w:rsid w:val="006461FB"/>
    <w:rsid w:val="00646577"/>
    <w:rsid w:val="00646D4F"/>
    <w:rsid w:val="00647DB5"/>
    <w:rsid w:val="006506CF"/>
    <w:rsid w:val="00651917"/>
    <w:rsid w:val="00653B3D"/>
    <w:rsid w:val="00653F00"/>
    <w:rsid w:val="006540C4"/>
    <w:rsid w:val="00654467"/>
    <w:rsid w:val="00654B12"/>
    <w:rsid w:val="006559D3"/>
    <w:rsid w:val="00655E60"/>
    <w:rsid w:val="00656434"/>
    <w:rsid w:val="006564CC"/>
    <w:rsid w:val="0065686D"/>
    <w:rsid w:val="00656F5A"/>
    <w:rsid w:val="0066007E"/>
    <w:rsid w:val="006608D3"/>
    <w:rsid w:val="006613CA"/>
    <w:rsid w:val="0066407B"/>
    <w:rsid w:val="006656D2"/>
    <w:rsid w:val="00666193"/>
    <w:rsid w:val="00670AC2"/>
    <w:rsid w:val="006714DE"/>
    <w:rsid w:val="00671FF6"/>
    <w:rsid w:val="006720F4"/>
    <w:rsid w:val="0067378E"/>
    <w:rsid w:val="00673921"/>
    <w:rsid w:val="006744F6"/>
    <w:rsid w:val="00674AD1"/>
    <w:rsid w:val="00675256"/>
    <w:rsid w:val="006769F5"/>
    <w:rsid w:val="006774FA"/>
    <w:rsid w:val="00677C15"/>
    <w:rsid w:val="0068036F"/>
    <w:rsid w:val="00680A66"/>
    <w:rsid w:val="00680F57"/>
    <w:rsid w:val="00681547"/>
    <w:rsid w:val="0068225B"/>
    <w:rsid w:val="00683535"/>
    <w:rsid w:val="006835B2"/>
    <w:rsid w:val="00683655"/>
    <w:rsid w:val="0068492C"/>
    <w:rsid w:val="00684B97"/>
    <w:rsid w:val="00684DFB"/>
    <w:rsid w:val="006850BA"/>
    <w:rsid w:val="0068593E"/>
    <w:rsid w:val="00685D4C"/>
    <w:rsid w:val="00686F49"/>
    <w:rsid w:val="00687547"/>
    <w:rsid w:val="006875A9"/>
    <w:rsid w:val="006877EE"/>
    <w:rsid w:val="00690CD6"/>
    <w:rsid w:val="00691161"/>
    <w:rsid w:val="00691626"/>
    <w:rsid w:val="00691998"/>
    <w:rsid w:val="0069240C"/>
    <w:rsid w:val="0069255F"/>
    <w:rsid w:val="0069261D"/>
    <w:rsid w:val="0069273B"/>
    <w:rsid w:val="00692B2D"/>
    <w:rsid w:val="00693064"/>
    <w:rsid w:val="006935D3"/>
    <w:rsid w:val="00694727"/>
    <w:rsid w:val="00694FB7"/>
    <w:rsid w:val="006953BF"/>
    <w:rsid w:val="00695F97"/>
    <w:rsid w:val="00696016"/>
    <w:rsid w:val="006966EE"/>
    <w:rsid w:val="00697C48"/>
    <w:rsid w:val="006A03C8"/>
    <w:rsid w:val="006A0CB5"/>
    <w:rsid w:val="006A0DE8"/>
    <w:rsid w:val="006A0E93"/>
    <w:rsid w:val="006A237E"/>
    <w:rsid w:val="006A268D"/>
    <w:rsid w:val="006A4C30"/>
    <w:rsid w:val="006A4CD8"/>
    <w:rsid w:val="006A52E8"/>
    <w:rsid w:val="006A571A"/>
    <w:rsid w:val="006A5A71"/>
    <w:rsid w:val="006A797D"/>
    <w:rsid w:val="006B0780"/>
    <w:rsid w:val="006B0ACF"/>
    <w:rsid w:val="006B0C13"/>
    <w:rsid w:val="006B0EC4"/>
    <w:rsid w:val="006B21ED"/>
    <w:rsid w:val="006B2E4F"/>
    <w:rsid w:val="006B2EF7"/>
    <w:rsid w:val="006B30F1"/>
    <w:rsid w:val="006B4010"/>
    <w:rsid w:val="006B458A"/>
    <w:rsid w:val="006B4EF6"/>
    <w:rsid w:val="006B6044"/>
    <w:rsid w:val="006B6925"/>
    <w:rsid w:val="006B7EFB"/>
    <w:rsid w:val="006C1367"/>
    <w:rsid w:val="006C2B9B"/>
    <w:rsid w:val="006C2FE5"/>
    <w:rsid w:val="006C3621"/>
    <w:rsid w:val="006C3945"/>
    <w:rsid w:val="006C51B7"/>
    <w:rsid w:val="006C5AD1"/>
    <w:rsid w:val="006C752E"/>
    <w:rsid w:val="006D07EE"/>
    <w:rsid w:val="006D104E"/>
    <w:rsid w:val="006D18C8"/>
    <w:rsid w:val="006D344F"/>
    <w:rsid w:val="006D39D6"/>
    <w:rsid w:val="006D3DE4"/>
    <w:rsid w:val="006D4B2E"/>
    <w:rsid w:val="006D555D"/>
    <w:rsid w:val="006D5B57"/>
    <w:rsid w:val="006D6388"/>
    <w:rsid w:val="006D6BCB"/>
    <w:rsid w:val="006D7E67"/>
    <w:rsid w:val="006E035C"/>
    <w:rsid w:val="006E0921"/>
    <w:rsid w:val="006E10AB"/>
    <w:rsid w:val="006E18BA"/>
    <w:rsid w:val="006E1C1A"/>
    <w:rsid w:val="006E3540"/>
    <w:rsid w:val="006E4BBB"/>
    <w:rsid w:val="006E4D16"/>
    <w:rsid w:val="006E553D"/>
    <w:rsid w:val="006E6775"/>
    <w:rsid w:val="006E6931"/>
    <w:rsid w:val="006F00F5"/>
    <w:rsid w:val="006F01D5"/>
    <w:rsid w:val="006F03D1"/>
    <w:rsid w:val="006F197E"/>
    <w:rsid w:val="006F30AC"/>
    <w:rsid w:val="006F5D90"/>
    <w:rsid w:val="006F639A"/>
    <w:rsid w:val="006F690A"/>
    <w:rsid w:val="00700850"/>
    <w:rsid w:val="00700AF4"/>
    <w:rsid w:val="00703999"/>
    <w:rsid w:val="00703A58"/>
    <w:rsid w:val="007041AB"/>
    <w:rsid w:val="00704E86"/>
    <w:rsid w:val="00705190"/>
    <w:rsid w:val="007054FF"/>
    <w:rsid w:val="00705842"/>
    <w:rsid w:val="00705F40"/>
    <w:rsid w:val="00705F41"/>
    <w:rsid w:val="00706026"/>
    <w:rsid w:val="00706468"/>
    <w:rsid w:val="00706ED9"/>
    <w:rsid w:val="007074F8"/>
    <w:rsid w:val="00707724"/>
    <w:rsid w:val="007107A8"/>
    <w:rsid w:val="00711D8D"/>
    <w:rsid w:val="00711ED3"/>
    <w:rsid w:val="007120F0"/>
    <w:rsid w:val="0071400E"/>
    <w:rsid w:val="00714250"/>
    <w:rsid w:val="00714844"/>
    <w:rsid w:val="00714CC9"/>
    <w:rsid w:val="00715B7C"/>
    <w:rsid w:val="00715BF7"/>
    <w:rsid w:val="00716888"/>
    <w:rsid w:val="0071775E"/>
    <w:rsid w:val="00720CD3"/>
    <w:rsid w:val="00721F88"/>
    <w:rsid w:val="007220D3"/>
    <w:rsid w:val="0072279B"/>
    <w:rsid w:val="00725133"/>
    <w:rsid w:val="00726690"/>
    <w:rsid w:val="00727C05"/>
    <w:rsid w:val="00730AF0"/>
    <w:rsid w:val="00730C03"/>
    <w:rsid w:val="00732686"/>
    <w:rsid w:val="00732BAD"/>
    <w:rsid w:val="00732CB5"/>
    <w:rsid w:val="00732D06"/>
    <w:rsid w:val="00733D4F"/>
    <w:rsid w:val="00734D4B"/>
    <w:rsid w:val="007350AD"/>
    <w:rsid w:val="00735531"/>
    <w:rsid w:val="007366D4"/>
    <w:rsid w:val="007374B7"/>
    <w:rsid w:val="007376C6"/>
    <w:rsid w:val="00737D3A"/>
    <w:rsid w:val="00740498"/>
    <w:rsid w:val="00740F5B"/>
    <w:rsid w:val="007412A4"/>
    <w:rsid w:val="00741784"/>
    <w:rsid w:val="007419A6"/>
    <w:rsid w:val="00741D31"/>
    <w:rsid w:val="0074281E"/>
    <w:rsid w:val="0074329A"/>
    <w:rsid w:val="0074359D"/>
    <w:rsid w:val="0074390D"/>
    <w:rsid w:val="00744F49"/>
    <w:rsid w:val="0074514E"/>
    <w:rsid w:val="00745A53"/>
    <w:rsid w:val="00746534"/>
    <w:rsid w:val="007473D6"/>
    <w:rsid w:val="00747486"/>
    <w:rsid w:val="007501AF"/>
    <w:rsid w:val="0075107D"/>
    <w:rsid w:val="00751ECB"/>
    <w:rsid w:val="00753BFE"/>
    <w:rsid w:val="00755025"/>
    <w:rsid w:val="00755A3D"/>
    <w:rsid w:val="00755DDA"/>
    <w:rsid w:val="007561DF"/>
    <w:rsid w:val="00757208"/>
    <w:rsid w:val="00757DC3"/>
    <w:rsid w:val="00760898"/>
    <w:rsid w:val="00760A5C"/>
    <w:rsid w:val="00760CB2"/>
    <w:rsid w:val="0076144E"/>
    <w:rsid w:val="007617B4"/>
    <w:rsid w:val="0076272E"/>
    <w:rsid w:val="00763384"/>
    <w:rsid w:val="00764157"/>
    <w:rsid w:val="00764491"/>
    <w:rsid w:val="007644C6"/>
    <w:rsid w:val="00764672"/>
    <w:rsid w:val="007656D1"/>
    <w:rsid w:val="00765D0A"/>
    <w:rsid w:val="007679D5"/>
    <w:rsid w:val="00767DF2"/>
    <w:rsid w:val="00770C85"/>
    <w:rsid w:val="00772B8C"/>
    <w:rsid w:val="007753BE"/>
    <w:rsid w:val="00775A40"/>
    <w:rsid w:val="00775E43"/>
    <w:rsid w:val="00776884"/>
    <w:rsid w:val="00776AF8"/>
    <w:rsid w:val="0077706B"/>
    <w:rsid w:val="00777FC6"/>
    <w:rsid w:val="00780836"/>
    <w:rsid w:val="00780DAC"/>
    <w:rsid w:val="00780F29"/>
    <w:rsid w:val="00781089"/>
    <w:rsid w:val="00781A42"/>
    <w:rsid w:val="00781BCD"/>
    <w:rsid w:val="00782387"/>
    <w:rsid w:val="00782CDA"/>
    <w:rsid w:val="00783974"/>
    <w:rsid w:val="00783A75"/>
    <w:rsid w:val="007842D8"/>
    <w:rsid w:val="00784379"/>
    <w:rsid w:val="007845E0"/>
    <w:rsid w:val="00784700"/>
    <w:rsid w:val="007847A3"/>
    <w:rsid w:val="0078584E"/>
    <w:rsid w:val="00785AD0"/>
    <w:rsid w:val="00786214"/>
    <w:rsid w:val="00787212"/>
    <w:rsid w:val="00787C8E"/>
    <w:rsid w:val="007912EF"/>
    <w:rsid w:val="00791E7E"/>
    <w:rsid w:val="00792E0E"/>
    <w:rsid w:val="00795491"/>
    <w:rsid w:val="00795896"/>
    <w:rsid w:val="0079687B"/>
    <w:rsid w:val="00797058"/>
    <w:rsid w:val="00797C1C"/>
    <w:rsid w:val="007A0432"/>
    <w:rsid w:val="007A0592"/>
    <w:rsid w:val="007A0F4B"/>
    <w:rsid w:val="007A320F"/>
    <w:rsid w:val="007A3596"/>
    <w:rsid w:val="007A3D11"/>
    <w:rsid w:val="007A568A"/>
    <w:rsid w:val="007A6395"/>
    <w:rsid w:val="007A6447"/>
    <w:rsid w:val="007A72BE"/>
    <w:rsid w:val="007A7DBE"/>
    <w:rsid w:val="007B00E3"/>
    <w:rsid w:val="007B130C"/>
    <w:rsid w:val="007B29F2"/>
    <w:rsid w:val="007B40A7"/>
    <w:rsid w:val="007B52DA"/>
    <w:rsid w:val="007B59D5"/>
    <w:rsid w:val="007B5E28"/>
    <w:rsid w:val="007B624C"/>
    <w:rsid w:val="007B68B7"/>
    <w:rsid w:val="007B7AA9"/>
    <w:rsid w:val="007C0679"/>
    <w:rsid w:val="007C1C22"/>
    <w:rsid w:val="007C1F07"/>
    <w:rsid w:val="007C2DFA"/>
    <w:rsid w:val="007C4B8F"/>
    <w:rsid w:val="007C5619"/>
    <w:rsid w:val="007C5877"/>
    <w:rsid w:val="007C589C"/>
    <w:rsid w:val="007C67CF"/>
    <w:rsid w:val="007C79B0"/>
    <w:rsid w:val="007C7C4A"/>
    <w:rsid w:val="007D0219"/>
    <w:rsid w:val="007D11E7"/>
    <w:rsid w:val="007D2CEE"/>
    <w:rsid w:val="007D48F9"/>
    <w:rsid w:val="007D4BE9"/>
    <w:rsid w:val="007D4E8E"/>
    <w:rsid w:val="007D5141"/>
    <w:rsid w:val="007E0278"/>
    <w:rsid w:val="007E0DBF"/>
    <w:rsid w:val="007E1DDF"/>
    <w:rsid w:val="007E2687"/>
    <w:rsid w:val="007E301F"/>
    <w:rsid w:val="007E4DAD"/>
    <w:rsid w:val="007E4F4E"/>
    <w:rsid w:val="007E5FEF"/>
    <w:rsid w:val="007E710E"/>
    <w:rsid w:val="007E76EE"/>
    <w:rsid w:val="007F1519"/>
    <w:rsid w:val="007F1CEF"/>
    <w:rsid w:val="007F1F55"/>
    <w:rsid w:val="007F2EB9"/>
    <w:rsid w:val="007F351E"/>
    <w:rsid w:val="007F3F18"/>
    <w:rsid w:val="007F4ED5"/>
    <w:rsid w:val="007F5F4B"/>
    <w:rsid w:val="007F602D"/>
    <w:rsid w:val="007F677E"/>
    <w:rsid w:val="007F75CE"/>
    <w:rsid w:val="00800E4D"/>
    <w:rsid w:val="0080192B"/>
    <w:rsid w:val="0080242B"/>
    <w:rsid w:val="008053AF"/>
    <w:rsid w:val="00806425"/>
    <w:rsid w:val="00806CAA"/>
    <w:rsid w:val="008071EA"/>
    <w:rsid w:val="0080741A"/>
    <w:rsid w:val="008074DE"/>
    <w:rsid w:val="00807E8F"/>
    <w:rsid w:val="00807E98"/>
    <w:rsid w:val="008113DB"/>
    <w:rsid w:val="0081182E"/>
    <w:rsid w:val="00811BCA"/>
    <w:rsid w:val="00813747"/>
    <w:rsid w:val="00814733"/>
    <w:rsid w:val="0081498F"/>
    <w:rsid w:val="00814D89"/>
    <w:rsid w:val="008150BC"/>
    <w:rsid w:val="00815ABE"/>
    <w:rsid w:val="00815DBA"/>
    <w:rsid w:val="00816603"/>
    <w:rsid w:val="008174A5"/>
    <w:rsid w:val="00820F4D"/>
    <w:rsid w:val="00821214"/>
    <w:rsid w:val="00821429"/>
    <w:rsid w:val="00821B40"/>
    <w:rsid w:val="00821B63"/>
    <w:rsid w:val="00822884"/>
    <w:rsid w:val="0082371F"/>
    <w:rsid w:val="00823B77"/>
    <w:rsid w:val="00823E8E"/>
    <w:rsid w:val="00824019"/>
    <w:rsid w:val="0082481A"/>
    <w:rsid w:val="00824936"/>
    <w:rsid w:val="00825AFB"/>
    <w:rsid w:val="0082699C"/>
    <w:rsid w:val="00826A4F"/>
    <w:rsid w:val="00826E75"/>
    <w:rsid w:val="00831322"/>
    <w:rsid w:val="00831BC1"/>
    <w:rsid w:val="00833F9F"/>
    <w:rsid w:val="00834C08"/>
    <w:rsid w:val="00835230"/>
    <w:rsid w:val="008362F4"/>
    <w:rsid w:val="00836614"/>
    <w:rsid w:val="00837407"/>
    <w:rsid w:val="00840073"/>
    <w:rsid w:val="0084007C"/>
    <w:rsid w:val="00840229"/>
    <w:rsid w:val="008406F5"/>
    <w:rsid w:val="00840BD0"/>
    <w:rsid w:val="00841FCA"/>
    <w:rsid w:val="00842753"/>
    <w:rsid w:val="0084288F"/>
    <w:rsid w:val="00842FE9"/>
    <w:rsid w:val="0084436C"/>
    <w:rsid w:val="0084597E"/>
    <w:rsid w:val="00845CF8"/>
    <w:rsid w:val="008467EC"/>
    <w:rsid w:val="00847FCD"/>
    <w:rsid w:val="0085018C"/>
    <w:rsid w:val="0085086A"/>
    <w:rsid w:val="00850F33"/>
    <w:rsid w:val="008512ED"/>
    <w:rsid w:val="008522C7"/>
    <w:rsid w:val="00852455"/>
    <w:rsid w:val="00852AFA"/>
    <w:rsid w:val="00853AFC"/>
    <w:rsid w:val="00854B0A"/>
    <w:rsid w:val="0085514D"/>
    <w:rsid w:val="0085521C"/>
    <w:rsid w:val="008553B6"/>
    <w:rsid w:val="00855799"/>
    <w:rsid w:val="00855F6F"/>
    <w:rsid w:val="00855FE4"/>
    <w:rsid w:val="008561B8"/>
    <w:rsid w:val="00856D36"/>
    <w:rsid w:val="00856DC6"/>
    <w:rsid w:val="00861049"/>
    <w:rsid w:val="00861CAA"/>
    <w:rsid w:val="008630F7"/>
    <w:rsid w:val="00863B4D"/>
    <w:rsid w:val="00864A3E"/>
    <w:rsid w:val="00864C02"/>
    <w:rsid w:val="00864EAE"/>
    <w:rsid w:val="00865343"/>
    <w:rsid w:val="00866404"/>
    <w:rsid w:val="008665C8"/>
    <w:rsid w:val="00866A97"/>
    <w:rsid w:val="00866B8A"/>
    <w:rsid w:val="00867564"/>
    <w:rsid w:val="00867BFE"/>
    <w:rsid w:val="008701AC"/>
    <w:rsid w:val="00870344"/>
    <w:rsid w:val="00871731"/>
    <w:rsid w:val="00871843"/>
    <w:rsid w:val="008728EF"/>
    <w:rsid w:val="00872994"/>
    <w:rsid w:val="00873007"/>
    <w:rsid w:val="0087319E"/>
    <w:rsid w:val="0087398F"/>
    <w:rsid w:val="00874669"/>
    <w:rsid w:val="00874F94"/>
    <w:rsid w:val="00875021"/>
    <w:rsid w:val="0087510E"/>
    <w:rsid w:val="008770D3"/>
    <w:rsid w:val="00877C32"/>
    <w:rsid w:val="00880162"/>
    <w:rsid w:val="00880324"/>
    <w:rsid w:val="008812D4"/>
    <w:rsid w:val="00881773"/>
    <w:rsid w:val="008820F6"/>
    <w:rsid w:val="00882DC8"/>
    <w:rsid w:val="00882E05"/>
    <w:rsid w:val="00883B92"/>
    <w:rsid w:val="00885384"/>
    <w:rsid w:val="008853BD"/>
    <w:rsid w:val="00885B87"/>
    <w:rsid w:val="00886631"/>
    <w:rsid w:val="0088665C"/>
    <w:rsid w:val="0088691E"/>
    <w:rsid w:val="00886E6E"/>
    <w:rsid w:val="00891526"/>
    <w:rsid w:val="00892BC9"/>
    <w:rsid w:val="00892BDD"/>
    <w:rsid w:val="0089349D"/>
    <w:rsid w:val="00893735"/>
    <w:rsid w:val="00893C08"/>
    <w:rsid w:val="00893F31"/>
    <w:rsid w:val="008945DE"/>
    <w:rsid w:val="00894A69"/>
    <w:rsid w:val="00894AC3"/>
    <w:rsid w:val="0089555E"/>
    <w:rsid w:val="00897373"/>
    <w:rsid w:val="008974F5"/>
    <w:rsid w:val="008A2185"/>
    <w:rsid w:val="008A47CE"/>
    <w:rsid w:val="008A6BDE"/>
    <w:rsid w:val="008A7232"/>
    <w:rsid w:val="008A7708"/>
    <w:rsid w:val="008B0384"/>
    <w:rsid w:val="008B0C0B"/>
    <w:rsid w:val="008B14A3"/>
    <w:rsid w:val="008B1E2C"/>
    <w:rsid w:val="008B260F"/>
    <w:rsid w:val="008B36F1"/>
    <w:rsid w:val="008B3A44"/>
    <w:rsid w:val="008B3BCC"/>
    <w:rsid w:val="008B53C9"/>
    <w:rsid w:val="008B7477"/>
    <w:rsid w:val="008B7F8B"/>
    <w:rsid w:val="008C0205"/>
    <w:rsid w:val="008C03E1"/>
    <w:rsid w:val="008C08AF"/>
    <w:rsid w:val="008C1D9A"/>
    <w:rsid w:val="008C238B"/>
    <w:rsid w:val="008C3607"/>
    <w:rsid w:val="008C3675"/>
    <w:rsid w:val="008C3A36"/>
    <w:rsid w:val="008C3AF2"/>
    <w:rsid w:val="008C4126"/>
    <w:rsid w:val="008C4525"/>
    <w:rsid w:val="008C4DE8"/>
    <w:rsid w:val="008C556A"/>
    <w:rsid w:val="008C55C3"/>
    <w:rsid w:val="008C5FD1"/>
    <w:rsid w:val="008C7229"/>
    <w:rsid w:val="008C724F"/>
    <w:rsid w:val="008D07F0"/>
    <w:rsid w:val="008D18AF"/>
    <w:rsid w:val="008D1BE0"/>
    <w:rsid w:val="008D2907"/>
    <w:rsid w:val="008D290E"/>
    <w:rsid w:val="008D2AD8"/>
    <w:rsid w:val="008D34FE"/>
    <w:rsid w:val="008D3C52"/>
    <w:rsid w:val="008D4DD4"/>
    <w:rsid w:val="008D5D2A"/>
    <w:rsid w:val="008D6098"/>
    <w:rsid w:val="008D6B81"/>
    <w:rsid w:val="008D6DE3"/>
    <w:rsid w:val="008D6F43"/>
    <w:rsid w:val="008D7048"/>
    <w:rsid w:val="008D737D"/>
    <w:rsid w:val="008D7DDD"/>
    <w:rsid w:val="008E12C7"/>
    <w:rsid w:val="008E2408"/>
    <w:rsid w:val="008E26CE"/>
    <w:rsid w:val="008E31C1"/>
    <w:rsid w:val="008E42E0"/>
    <w:rsid w:val="008E46A9"/>
    <w:rsid w:val="008E5D3E"/>
    <w:rsid w:val="008E7012"/>
    <w:rsid w:val="008E752D"/>
    <w:rsid w:val="008F0489"/>
    <w:rsid w:val="008F0B88"/>
    <w:rsid w:val="008F0CD8"/>
    <w:rsid w:val="008F1EF2"/>
    <w:rsid w:val="008F2459"/>
    <w:rsid w:val="008F29C4"/>
    <w:rsid w:val="008F2A54"/>
    <w:rsid w:val="008F2EEC"/>
    <w:rsid w:val="008F2F29"/>
    <w:rsid w:val="008F3191"/>
    <w:rsid w:val="008F35FF"/>
    <w:rsid w:val="008F3A6F"/>
    <w:rsid w:val="008F3F85"/>
    <w:rsid w:val="008F4BE3"/>
    <w:rsid w:val="008F538F"/>
    <w:rsid w:val="008F58A1"/>
    <w:rsid w:val="008F5FDD"/>
    <w:rsid w:val="008F67B0"/>
    <w:rsid w:val="008F72EC"/>
    <w:rsid w:val="008F7FC0"/>
    <w:rsid w:val="008F7FF0"/>
    <w:rsid w:val="00900175"/>
    <w:rsid w:val="00901571"/>
    <w:rsid w:val="00901CF8"/>
    <w:rsid w:val="009047D7"/>
    <w:rsid w:val="00905D14"/>
    <w:rsid w:val="009060A1"/>
    <w:rsid w:val="009064ED"/>
    <w:rsid w:val="00906AB2"/>
    <w:rsid w:val="00907A1B"/>
    <w:rsid w:val="00910479"/>
    <w:rsid w:val="00911467"/>
    <w:rsid w:val="009114BF"/>
    <w:rsid w:val="00911E75"/>
    <w:rsid w:val="00912275"/>
    <w:rsid w:val="00912EE2"/>
    <w:rsid w:val="00915175"/>
    <w:rsid w:val="00915FE8"/>
    <w:rsid w:val="00916D94"/>
    <w:rsid w:val="00916E93"/>
    <w:rsid w:val="00917CF0"/>
    <w:rsid w:val="00917ED8"/>
    <w:rsid w:val="0092018A"/>
    <w:rsid w:val="0092018E"/>
    <w:rsid w:val="009203F7"/>
    <w:rsid w:val="009215F7"/>
    <w:rsid w:val="0092167E"/>
    <w:rsid w:val="00921C67"/>
    <w:rsid w:val="00921E1A"/>
    <w:rsid w:val="009236CA"/>
    <w:rsid w:val="00924935"/>
    <w:rsid w:val="0092605E"/>
    <w:rsid w:val="00926136"/>
    <w:rsid w:val="0092692F"/>
    <w:rsid w:val="00926E03"/>
    <w:rsid w:val="0092718B"/>
    <w:rsid w:val="009279C1"/>
    <w:rsid w:val="00927EF9"/>
    <w:rsid w:val="00927FAC"/>
    <w:rsid w:val="00930038"/>
    <w:rsid w:val="00931C3D"/>
    <w:rsid w:val="00931F57"/>
    <w:rsid w:val="009325CD"/>
    <w:rsid w:val="00933964"/>
    <w:rsid w:val="00934823"/>
    <w:rsid w:val="009348BC"/>
    <w:rsid w:val="00934EE1"/>
    <w:rsid w:val="00935FE9"/>
    <w:rsid w:val="00936529"/>
    <w:rsid w:val="0093735E"/>
    <w:rsid w:val="009379B8"/>
    <w:rsid w:val="00937B9D"/>
    <w:rsid w:val="00940DE7"/>
    <w:rsid w:val="00940FE1"/>
    <w:rsid w:val="00941857"/>
    <w:rsid w:val="009424FE"/>
    <w:rsid w:val="009428D1"/>
    <w:rsid w:val="00942A69"/>
    <w:rsid w:val="00943F06"/>
    <w:rsid w:val="0094428F"/>
    <w:rsid w:val="009451DC"/>
    <w:rsid w:val="009455BE"/>
    <w:rsid w:val="009458BF"/>
    <w:rsid w:val="00947155"/>
    <w:rsid w:val="009507D5"/>
    <w:rsid w:val="00951013"/>
    <w:rsid w:val="0095140E"/>
    <w:rsid w:val="00952D1B"/>
    <w:rsid w:val="00953314"/>
    <w:rsid w:val="00954163"/>
    <w:rsid w:val="0095453D"/>
    <w:rsid w:val="00954902"/>
    <w:rsid w:val="009558C7"/>
    <w:rsid w:val="00960200"/>
    <w:rsid w:val="00960A0B"/>
    <w:rsid w:val="00960A48"/>
    <w:rsid w:val="00961D77"/>
    <w:rsid w:val="00961E31"/>
    <w:rsid w:val="0096262E"/>
    <w:rsid w:val="009637D8"/>
    <w:rsid w:val="009640A9"/>
    <w:rsid w:val="00965248"/>
    <w:rsid w:val="00965CC5"/>
    <w:rsid w:val="0096683B"/>
    <w:rsid w:val="00966C1D"/>
    <w:rsid w:val="00966ECB"/>
    <w:rsid w:val="0096785A"/>
    <w:rsid w:val="0097064F"/>
    <w:rsid w:val="00970837"/>
    <w:rsid w:val="00970B23"/>
    <w:rsid w:val="00970E75"/>
    <w:rsid w:val="00971DF5"/>
    <w:rsid w:val="009735E0"/>
    <w:rsid w:val="009737CC"/>
    <w:rsid w:val="009740A7"/>
    <w:rsid w:val="00974E1E"/>
    <w:rsid w:val="0097547B"/>
    <w:rsid w:val="0097549A"/>
    <w:rsid w:val="009758EB"/>
    <w:rsid w:val="00976EF4"/>
    <w:rsid w:val="009775BE"/>
    <w:rsid w:val="00977AF0"/>
    <w:rsid w:val="00977CC0"/>
    <w:rsid w:val="00977D1D"/>
    <w:rsid w:val="00977F36"/>
    <w:rsid w:val="00980974"/>
    <w:rsid w:val="00981FAD"/>
    <w:rsid w:val="009820F2"/>
    <w:rsid w:val="00983941"/>
    <w:rsid w:val="009844BE"/>
    <w:rsid w:val="009855F3"/>
    <w:rsid w:val="00985996"/>
    <w:rsid w:val="00985D58"/>
    <w:rsid w:val="009870D8"/>
    <w:rsid w:val="009877E6"/>
    <w:rsid w:val="009879D6"/>
    <w:rsid w:val="009904DB"/>
    <w:rsid w:val="0099135F"/>
    <w:rsid w:val="00991976"/>
    <w:rsid w:val="009927C7"/>
    <w:rsid w:val="009928F1"/>
    <w:rsid w:val="0099511F"/>
    <w:rsid w:val="009970DD"/>
    <w:rsid w:val="009975C8"/>
    <w:rsid w:val="00997E3A"/>
    <w:rsid w:val="00997E40"/>
    <w:rsid w:val="009A00D4"/>
    <w:rsid w:val="009A0853"/>
    <w:rsid w:val="009A0C1E"/>
    <w:rsid w:val="009A1C65"/>
    <w:rsid w:val="009A1E15"/>
    <w:rsid w:val="009A2B7B"/>
    <w:rsid w:val="009A35CE"/>
    <w:rsid w:val="009A3D3B"/>
    <w:rsid w:val="009A3DAE"/>
    <w:rsid w:val="009A4425"/>
    <w:rsid w:val="009A5592"/>
    <w:rsid w:val="009A5AC8"/>
    <w:rsid w:val="009A5BB9"/>
    <w:rsid w:val="009A61BE"/>
    <w:rsid w:val="009A6772"/>
    <w:rsid w:val="009A6948"/>
    <w:rsid w:val="009A6ACF"/>
    <w:rsid w:val="009B018F"/>
    <w:rsid w:val="009B1083"/>
    <w:rsid w:val="009B199C"/>
    <w:rsid w:val="009B1C2F"/>
    <w:rsid w:val="009B22C4"/>
    <w:rsid w:val="009B2586"/>
    <w:rsid w:val="009B25CD"/>
    <w:rsid w:val="009B269D"/>
    <w:rsid w:val="009B3037"/>
    <w:rsid w:val="009B32AA"/>
    <w:rsid w:val="009B3E1D"/>
    <w:rsid w:val="009B3EA2"/>
    <w:rsid w:val="009B42C1"/>
    <w:rsid w:val="009B5354"/>
    <w:rsid w:val="009B5714"/>
    <w:rsid w:val="009B6011"/>
    <w:rsid w:val="009B6D28"/>
    <w:rsid w:val="009B708D"/>
    <w:rsid w:val="009C030C"/>
    <w:rsid w:val="009C0956"/>
    <w:rsid w:val="009C146F"/>
    <w:rsid w:val="009C20B3"/>
    <w:rsid w:val="009C424E"/>
    <w:rsid w:val="009C4902"/>
    <w:rsid w:val="009C4BCA"/>
    <w:rsid w:val="009C5DDE"/>
    <w:rsid w:val="009C5FC8"/>
    <w:rsid w:val="009C6197"/>
    <w:rsid w:val="009C6A4C"/>
    <w:rsid w:val="009C7A16"/>
    <w:rsid w:val="009C7EC2"/>
    <w:rsid w:val="009D0DA1"/>
    <w:rsid w:val="009D2C72"/>
    <w:rsid w:val="009D2DDB"/>
    <w:rsid w:val="009D2F30"/>
    <w:rsid w:val="009D332B"/>
    <w:rsid w:val="009D3EC1"/>
    <w:rsid w:val="009D413B"/>
    <w:rsid w:val="009D41E3"/>
    <w:rsid w:val="009D4231"/>
    <w:rsid w:val="009D485D"/>
    <w:rsid w:val="009D5CD4"/>
    <w:rsid w:val="009D6036"/>
    <w:rsid w:val="009D6067"/>
    <w:rsid w:val="009D6625"/>
    <w:rsid w:val="009D6D6C"/>
    <w:rsid w:val="009D7CA3"/>
    <w:rsid w:val="009D7DAC"/>
    <w:rsid w:val="009D7F0D"/>
    <w:rsid w:val="009D7F5D"/>
    <w:rsid w:val="009E092B"/>
    <w:rsid w:val="009E0DC7"/>
    <w:rsid w:val="009E277A"/>
    <w:rsid w:val="009E2BED"/>
    <w:rsid w:val="009E3FDF"/>
    <w:rsid w:val="009E4654"/>
    <w:rsid w:val="009E48C2"/>
    <w:rsid w:val="009E4D99"/>
    <w:rsid w:val="009E4F5B"/>
    <w:rsid w:val="009E4FB2"/>
    <w:rsid w:val="009E53C7"/>
    <w:rsid w:val="009F052F"/>
    <w:rsid w:val="009F087E"/>
    <w:rsid w:val="009F1569"/>
    <w:rsid w:val="009F1800"/>
    <w:rsid w:val="009F1887"/>
    <w:rsid w:val="009F19BE"/>
    <w:rsid w:val="009F230E"/>
    <w:rsid w:val="009F27CC"/>
    <w:rsid w:val="009F2934"/>
    <w:rsid w:val="009F34AA"/>
    <w:rsid w:val="009F45FE"/>
    <w:rsid w:val="009F5F46"/>
    <w:rsid w:val="009F68BB"/>
    <w:rsid w:val="009F69AA"/>
    <w:rsid w:val="009F7413"/>
    <w:rsid w:val="009F7BC9"/>
    <w:rsid w:val="00A00861"/>
    <w:rsid w:val="00A00DDD"/>
    <w:rsid w:val="00A00F11"/>
    <w:rsid w:val="00A01465"/>
    <w:rsid w:val="00A02E82"/>
    <w:rsid w:val="00A0472C"/>
    <w:rsid w:val="00A04783"/>
    <w:rsid w:val="00A0633E"/>
    <w:rsid w:val="00A068C5"/>
    <w:rsid w:val="00A103CE"/>
    <w:rsid w:val="00A119CE"/>
    <w:rsid w:val="00A13551"/>
    <w:rsid w:val="00A145D7"/>
    <w:rsid w:val="00A1549C"/>
    <w:rsid w:val="00A15722"/>
    <w:rsid w:val="00A15DA9"/>
    <w:rsid w:val="00A15F13"/>
    <w:rsid w:val="00A163CF"/>
    <w:rsid w:val="00A16F5A"/>
    <w:rsid w:val="00A17A9F"/>
    <w:rsid w:val="00A20513"/>
    <w:rsid w:val="00A2087B"/>
    <w:rsid w:val="00A20B01"/>
    <w:rsid w:val="00A20B96"/>
    <w:rsid w:val="00A215CF"/>
    <w:rsid w:val="00A2270D"/>
    <w:rsid w:val="00A228CE"/>
    <w:rsid w:val="00A22A4D"/>
    <w:rsid w:val="00A22B4C"/>
    <w:rsid w:val="00A23821"/>
    <w:rsid w:val="00A2429A"/>
    <w:rsid w:val="00A24364"/>
    <w:rsid w:val="00A2623A"/>
    <w:rsid w:val="00A26912"/>
    <w:rsid w:val="00A27CD8"/>
    <w:rsid w:val="00A31955"/>
    <w:rsid w:val="00A33148"/>
    <w:rsid w:val="00A336F1"/>
    <w:rsid w:val="00A33C7F"/>
    <w:rsid w:val="00A346A2"/>
    <w:rsid w:val="00A353F9"/>
    <w:rsid w:val="00A35870"/>
    <w:rsid w:val="00A35E67"/>
    <w:rsid w:val="00A3641D"/>
    <w:rsid w:val="00A37208"/>
    <w:rsid w:val="00A37371"/>
    <w:rsid w:val="00A375D7"/>
    <w:rsid w:val="00A41CFB"/>
    <w:rsid w:val="00A424B8"/>
    <w:rsid w:val="00A42A28"/>
    <w:rsid w:val="00A437BA"/>
    <w:rsid w:val="00A43B7F"/>
    <w:rsid w:val="00A44E45"/>
    <w:rsid w:val="00A45867"/>
    <w:rsid w:val="00A45C21"/>
    <w:rsid w:val="00A46721"/>
    <w:rsid w:val="00A47800"/>
    <w:rsid w:val="00A4781D"/>
    <w:rsid w:val="00A47AF5"/>
    <w:rsid w:val="00A50420"/>
    <w:rsid w:val="00A506CF"/>
    <w:rsid w:val="00A519BB"/>
    <w:rsid w:val="00A51E3A"/>
    <w:rsid w:val="00A52044"/>
    <w:rsid w:val="00A520C9"/>
    <w:rsid w:val="00A53F36"/>
    <w:rsid w:val="00A5434D"/>
    <w:rsid w:val="00A544E2"/>
    <w:rsid w:val="00A54CAF"/>
    <w:rsid w:val="00A55246"/>
    <w:rsid w:val="00A55E0E"/>
    <w:rsid w:val="00A56A62"/>
    <w:rsid w:val="00A57400"/>
    <w:rsid w:val="00A608B3"/>
    <w:rsid w:val="00A60C0D"/>
    <w:rsid w:val="00A61154"/>
    <w:rsid w:val="00A617C8"/>
    <w:rsid w:val="00A6192B"/>
    <w:rsid w:val="00A61EB3"/>
    <w:rsid w:val="00A624B4"/>
    <w:rsid w:val="00A62A8A"/>
    <w:rsid w:val="00A6318B"/>
    <w:rsid w:val="00A633CB"/>
    <w:rsid w:val="00A63668"/>
    <w:rsid w:val="00A63CA1"/>
    <w:rsid w:val="00A642E8"/>
    <w:rsid w:val="00A64433"/>
    <w:rsid w:val="00A64B06"/>
    <w:rsid w:val="00A64E4B"/>
    <w:rsid w:val="00A65312"/>
    <w:rsid w:val="00A656B2"/>
    <w:rsid w:val="00A664D4"/>
    <w:rsid w:val="00A667B8"/>
    <w:rsid w:val="00A66B3F"/>
    <w:rsid w:val="00A70E4A"/>
    <w:rsid w:val="00A70ED0"/>
    <w:rsid w:val="00A712FD"/>
    <w:rsid w:val="00A7194C"/>
    <w:rsid w:val="00A72046"/>
    <w:rsid w:val="00A7291D"/>
    <w:rsid w:val="00A72FBF"/>
    <w:rsid w:val="00A73E25"/>
    <w:rsid w:val="00A73F7A"/>
    <w:rsid w:val="00A745B5"/>
    <w:rsid w:val="00A74AAA"/>
    <w:rsid w:val="00A7587B"/>
    <w:rsid w:val="00A75903"/>
    <w:rsid w:val="00A75B50"/>
    <w:rsid w:val="00A760A8"/>
    <w:rsid w:val="00A771D2"/>
    <w:rsid w:val="00A7750B"/>
    <w:rsid w:val="00A818EE"/>
    <w:rsid w:val="00A81E05"/>
    <w:rsid w:val="00A82564"/>
    <w:rsid w:val="00A83E23"/>
    <w:rsid w:val="00A84130"/>
    <w:rsid w:val="00A849EC"/>
    <w:rsid w:val="00A84A5A"/>
    <w:rsid w:val="00A86AD4"/>
    <w:rsid w:val="00A86DDE"/>
    <w:rsid w:val="00A871ED"/>
    <w:rsid w:val="00A90738"/>
    <w:rsid w:val="00A90825"/>
    <w:rsid w:val="00A91070"/>
    <w:rsid w:val="00A911E8"/>
    <w:rsid w:val="00A9159C"/>
    <w:rsid w:val="00A91FCC"/>
    <w:rsid w:val="00A92480"/>
    <w:rsid w:val="00A92AF4"/>
    <w:rsid w:val="00A92E3A"/>
    <w:rsid w:val="00A93FB9"/>
    <w:rsid w:val="00A9428B"/>
    <w:rsid w:val="00A9435A"/>
    <w:rsid w:val="00A947A5"/>
    <w:rsid w:val="00A95ACC"/>
    <w:rsid w:val="00A95E81"/>
    <w:rsid w:val="00A963E4"/>
    <w:rsid w:val="00A96A2E"/>
    <w:rsid w:val="00A96B41"/>
    <w:rsid w:val="00A97A88"/>
    <w:rsid w:val="00AA01DA"/>
    <w:rsid w:val="00AA0A24"/>
    <w:rsid w:val="00AA12F7"/>
    <w:rsid w:val="00AA1AF7"/>
    <w:rsid w:val="00AA48BF"/>
    <w:rsid w:val="00AA4F77"/>
    <w:rsid w:val="00AA59EA"/>
    <w:rsid w:val="00AA606D"/>
    <w:rsid w:val="00AA6DDB"/>
    <w:rsid w:val="00AA7E42"/>
    <w:rsid w:val="00AB00BF"/>
    <w:rsid w:val="00AB031B"/>
    <w:rsid w:val="00AB0547"/>
    <w:rsid w:val="00AB065B"/>
    <w:rsid w:val="00AB1296"/>
    <w:rsid w:val="00AB2DD4"/>
    <w:rsid w:val="00AB3B38"/>
    <w:rsid w:val="00AB45A5"/>
    <w:rsid w:val="00AB4EFF"/>
    <w:rsid w:val="00AB512A"/>
    <w:rsid w:val="00AB57C9"/>
    <w:rsid w:val="00AB57F1"/>
    <w:rsid w:val="00AB5D0F"/>
    <w:rsid w:val="00AB6491"/>
    <w:rsid w:val="00AB67CF"/>
    <w:rsid w:val="00AB6F81"/>
    <w:rsid w:val="00AB75AC"/>
    <w:rsid w:val="00AC007E"/>
    <w:rsid w:val="00AC00B5"/>
    <w:rsid w:val="00AC0E47"/>
    <w:rsid w:val="00AC135C"/>
    <w:rsid w:val="00AC1AB9"/>
    <w:rsid w:val="00AC1B64"/>
    <w:rsid w:val="00AC33D3"/>
    <w:rsid w:val="00AC5852"/>
    <w:rsid w:val="00AC5CCF"/>
    <w:rsid w:val="00AC61D6"/>
    <w:rsid w:val="00AC64C0"/>
    <w:rsid w:val="00AC772E"/>
    <w:rsid w:val="00AC7980"/>
    <w:rsid w:val="00AD0098"/>
    <w:rsid w:val="00AD0E0B"/>
    <w:rsid w:val="00AD10CB"/>
    <w:rsid w:val="00AD10D8"/>
    <w:rsid w:val="00AD23D9"/>
    <w:rsid w:val="00AD2976"/>
    <w:rsid w:val="00AD338F"/>
    <w:rsid w:val="00AD3F65"/>
    <w:rsid w:val="00AD522B"/>
    <w:rsid w:val="00AD5CE4"/>
    <w:rsid w:val="00AD7615"/>
    <w:rsid w:val="00AD76B0"/>
    <w:rsid w:val="00AD7720"/>
    <w:rsid w:val="00AD7D78"/>
    <w:rsid w:val="00AE0462"/>
    <w:rsid w:val="00AE1525"/>
    <w:rsid w:val="00AE24E0"/>
    <w:rsid w:val="00AE2DCC"/>
    <w:rsid w:val="00AE33AC"/>
    <w:rsid w:val="00AE36F3"/>
    <w:rsid w:val="00AE536F"/>
    <w:rsid w:val="00AE6C96"/>
    <w:rsid w:val="00AE72B8"/>
    <w:rsid w:val="00AE7483"/>
    <w:rsid w:val="00AF06B3"/>
    <w:rsid w:val="00AF111B"/>
    <w:rsid w:val="00AF20E8"/>
    <w:rsid w:val="00AF3312"/>
    <w:rsid w:val="00AF3E1A"/>
    <w:rsid w:val="00AF40CF"/>
    <w:rsid w:val="00AF5426"/>
    <w:rsid w:val="00AF6733"/>
    <w:rsid w:val="00AF687C"/>
    <w:rsid w:val="00AF6A4C"/>
    <w:rsid w:val="00AF6AFA"/>
    <w:rsid w:val="00AF6E55"/>
    <w:rsid w:val="00AF6E7C"/>
    <w:rsid w:val="00AF7CE8"/>
    <w:rsid w:val="00B000EF"/>
    <w:rsid w:val="00B00107"/>
    <w:rsid w:val="00B00936"/>
    <w:rsid w:val="00B01137"/>
    <w:rsid w:val="00B01F9B"/>
    <w:rsid w:val="00B03782"/>
    <w:rsid w:val="00B039CE"/>
    <w:rsid w:val="00B03F25"/>
    <w:rsid w:val="00B04157"/>
    <w:rsid w:val="00B0448D"/>
    <w:rsid w:val="00B0452E"/>
    <w:rsid w:val="00B045FB"/>
    <w:rsid w:val="00B04838"/>
    <w:rsid w:val="00B05541"/>
    <w:rsid w:val="00B05C62"/>
    <w:rsid w:val="00B06455"/>
    <w:rsid w:val="00B06D4E"/>
    <w:rsid w:val="00B06D58"/>
    <w:rsid w:val="00B07226"/>
    <w:rsid w:val="00B07D03"/>
    <w:rsid w:val="00B10CF1"/>
    <w:rsid w:val="00B11553"/>
    <w:rsid w:val="00B11CB4"/>
    <w:rsid w:val="00B11FB9"/>
    <w:rsid w:val="00B1446C"/>
    <w:rsid w:val="00B154A4"/>
    <w:rsid w:val="00B1653E"/>
    <w:rsid w:val="00B1654F"/>
    <w:rsid w:val="00B171F7"/>
    <w:rsid w:val="00B2025D"/>
    <w:rsid w:val="00B205D5"/>
    <w:rsid w:val="00B20FB1"/>
    <w:rsid w:val="00B21311"/>
    <w:rsid w:val="00B216D6"/>
    <w:rsid w:val="00B220AF"/>
    <w:rsid w:val="00B225F5"/>
    <w:rsid w:val="00B23110"/>
    <w:rsid w:val="00B2333D"/>
    <w:rsid w:val="00B23501"/>
    <w:rsid w:val="00B23F13"/>
    <w:rsid w:val="00B24178"/>
    <w:rsid w:val="00B2427F"/>
    <w:rsid w:val="00B246FA"/>
    <w:rsid w:val="00B25691"/>
    <w:rsid w:val="00B256F9"/>
    <w:rsid w:val="00B260F8"/>
    <w:rsid w:val="00B264FA"/>
    <w:rsid w:val="00B265F2"/>
    <w:rsid w:val="00B277CB"/>
    <w:rsid w:val="00B279D2"/>
    <w:rsid w:val="00B305F8"/>
    <w:rsid w:val="00B31505"/>
    <w:rsid w:val="00B31B73"/>
    <w:rsid w:val="00B33C2F"/>
    <w:rsid w:val="00B33D78"/>
    <w:rsid w:val="00B35283"/>
    <w:rsid w:val="00B35344"/>
    <w:rsid w:val="00B3554A"/>
    <w:rsid w:val="00B3579F"/>
    <w:rsid w:val="00B35C64"/>
    <w:rsid w:val="00B36489"/>
    <w:rsid w:val="00B3652E"/>
    <w:rsid w:val="00B36C9B"/>
    <w:rsid w:val="00B401AC"/>
    <w:rsid w:val="00B40396"/>
    <w:rsid w:val="00B41A89"/>
    <w:rsid w:val="00B425FB"/>
    <w:rsid w:val="00B42A7B"/>
    <w:rsid w:val="00B43304"/>
    <w:rsid w:val="00B43BC1"/>
    <w:rsid w:val="00B446D3"/>
    <w:rsid w:val="00B458FB"/>
    <w:rsid w:val="00B4610B"/>
    <w:rsid w:val="00B50C19"/>
    <w:rsid w:val="00B52798"/>
    <w:rsid w:val="00B52F30"/>
    <w:rsid w:val="00B54780"/>
    <w:rsid w:val="00B54C2C"/>
    <w:rsid w:val="00B554AA"/>
    <w:rsid w:val="00B556CF"/>
    <w:rsid w:val="00B566AE"/>
    <w:rsid w:val="00B56D2C"/>
    <w:rsid w:val="00B57FC5"/>
    <w:rsid w:val="00B601FA"/>
    <w:rsid w:val="00B60338"/>
    <w:rsid w:val="00B60E04"/>
    <w:rsid w:val="00B61AE3"/>
    <w:rsid w:val="00B624C8"/>
    <w:rsid w:val="00B62761"/>
    <w:rsid w:val="00B62D33"/>
    <w:rsid w:val="00B63A40"/>
    <w:rsid w:val="00B63C60"/>
    <w:rsid w:val="00B67F9D"/>
    <w:rsid w:val="00B70528"/>
    <w:rsid w:val="00B70863"/>
    <w:rsid w:val="00B71284"/>
    <w:rsid w:val="00B7179C"/>
    <w:rsid w:val="00B72376"/>
    <w:rsid w:val="00B7386A"/>
    <w:rsid w:val="00B74E67"/>
    <w:rsid w:val="00B7524A"/>
    <w:rsid w:val="00B76793"/>
    <w:rsid w:val="00B77A2C"/>
    <w:rsid w:val="00B8100C"/>
    <w:rsid w:val="00B81876"/>
    <w:rsid w:val="00B81B49"/>
    <w:rsid w:val="00B81DEA"/>
    <w:rsid w:val="00B82236"/>
    <w:rsid w:val="00B82310"/>
    <w:rsid w:val="00B82D98"/>
    <w:rsid w:val="00B83161"/>
    <w:rsid w:val="00B839F5"/>
    <w:rsid w:val="00B83E10"/>
    <w:rsid w:val="00B84717"/>
    <w:rsid w:val="00B84CEA"/>
    <w:rsid w:val="00B868D6"/>
    <w:rsid w:val="00B86B2A"/>
    <w:rsid w:val="00B86F54"/>
    <w:rsid w:val="00B918CC"/>
    <w:rsid w:val="00B92F13"/>
    <w:rsid w:val="00B938CC"/>
    <w:rsid w:val="00B95A8C"/>
    <w:rsid w:val="00B9674E"/>
    <w:rsid w:val="00B96AA0"/>
    <w:rsid w:val="00B96EDF"/>
    <w:rsid w:val="00B97757"/>
    <w:rsid w:val="00BA0BA1"/>
    <w:rsid w:val="00BA10AF"/>
    <w:rsid w:val="00BA1328"/>
    <w:rsid w:val="00BA1DBC"/>
    <w:rsid w:val="00BA1E6F"/>
    <w:rsid w:val="00BA3082"/>
    <w:rsid w:val="00BA3DC9"/>
    <w:rsid w:val="00BA3E7A"/>
    <w:rsid w:val="00BA4724"/>
    <w:rsid w:val="00BA4C78"/>
    <w:rsid w:val="00BA4C7F"/>
    <w:rsid w:val="00BA5099"/>
    <w:rsid w:val="00BA5103"/>
    <w:rsid w:val="00BA59E0"/>
    <w:rsid w:val="00BA61ED"/>
    <w:rsid w:val="00BA6651"/>
    <w:rsid w:val="00BA6B7A"/>
    <w:rsid w:val="00BA6C91"/>
    <w:rsid w:val="00BA6CC2"/>
    <w:rsid w:val="00BA7001"/>
    <w:rsid w:val="00BA7292"/>
    <w:rsid w:val="00BA73F6"/>
    <w:rsid w:val="00BB0900"/>
    <w:rsid w:val="00BB09E8"/>
    <w:rsid w:val="00BB0DEC"/>
    <w:rsid w:val="00BB0E80"/>
    <w:rsid w:val="00BB1683"/>
    <w:rsid w:val="00BB1EEB"/>
    <w:rsid w:val="00BB1F77"/>
    <w:rsid w:val="00BB2649"/>
    <w:rsid w:val="00BB26F0"/>
    <w:rsid w:val="00BB303D"/>
    <w:rsid w:val="00BB42CE"/>
    <w:rsid w:val="00BB45B4"/>
    <w:rsid w:val="00BB4820"/>
    <w:rsid w:val="00BB4AEB"/>
    <w:rsid w:val="00BB4F7A"/>
    <w:rsid w:val="00BB57EA"/>
    <w:rsid w:val="00BB69E9"/>
    <w:rsid w:val="00BB7072"/>
    <w:rsid w:val="00BB744C"/>
    <w:rsid w:val="00BB74F1"/>
    <w:rsid w:val="00BB753B"/>
    <w:rsid w:val="00BB75EF"/>
    <w:rsid w:val="00BB7FB7"/>
    <w:rsid w:val="00BC1255"/>
    <w:rsid w:val="00BC2B22"/>
    <w:rsid w:val="00BC36B9"/>
    <w:rsid w:val="00BC3ACB"/>
    <w:rsid w:val="00BC46DA"/>
    <w:rsid w:val="00BC4A2C"/>
    <w:rsid w:val="00BC4D1A"/>
    <w:rsid w:val="00BC4F72"/>
    <w:rsid w:val="00BC53BD"/>
    <w:rsid w:val="00BC6417"/>
    <w:rsid w:val="00BC64F6"/>
    <w:rsid w:val="00BC69E1"/>
    <w:rsid w:val="00BC6EB5"/>
    <w:rsid w:val="00BC776A"/>
    <w:rsid w:val="00BD0C86"/>
    <w:rsid w:val="00BD0ECE"/>
    <w:rsid w:val="00BD1B96"/>
    <w:rsid w:val="00BD1E1E"/>
    <w:rsid w:val="00BD20F1"/>
    <w:rsid w:val="00BD6900"/>
    <w:rsid w:val="00BD7B39"/>
    <w:rsid w:val="00BD7BD8"/>
    <w:rsid w:val="00BD7FF9"/>
    <w:rsid w:val="00BE1173"/>
    <w:rsid w:val="00BE16A4"/>
    <w:rsid w:val="00BE26B4"/>
    <w:rsid w:val="00BE2F5B"/>
    <w:rsid w:val="00BE31CD"/>
    <w:rsid w:val="00BE3511"/>
    <w:rsid w:val="00BE4638"/>
    <w:rsid w:val="00BE46E5"/>
    <w:rsid w:val="00BE5A89"/>
    <w:rsid w:val="00BE5D95"/>
    <w:rsid w:val="00BE7766"/>
    <w:rsid w:val="00BF0867"/>
    <w:rsid w:val="00BF1501"/>
    <w:rsid w:val="00BF2FEC"/>
    <w:rsid w:val="00BF3E8D"/>
    <w:rsid w:val="00BF401B"/>
    <w:rsid w:val="00BF4085"/>
    <w:rsid w:val="00BF4610"/>
    <w:rsid w:val="00BF50DE"/>
    <w:rsid w:val="00BF5488"/>
    <w:rsid w:val="00BF61FB"/>
    <w:rsid w:val="00BF6BE1"/>
    <w:rsid w:val="00BF764E"/>
    <w:rsid w:val="00BF7ED5"/>
    <w:rsid w:val="00C004AA"/>
    <w:rsid w:val="00C00D21"/>
    <w:rsid w:val="00C00DB8"/>
    <w:rsid w:val="00C00E9C"/>
    <w:rsid w:val="00C0102B"/>
    <w:rsid w:val="00C02328"/>
    <w:rsid w:val="00C032BE"/>
    <w:rsid w:val="00C036BB"/>
    <w:rsid w:val="00C03D5E"/>
    <w:rsid w:val="00C05617"/>
    <w:rsid w:val="00C05C3A"/>
    <w:rsid w:val="00C06232"/>
    <w:rsid w:val="00C0689D"/>
    <w:rsid w:val="00C07AFC"/>
    <w:rsid w:val="00C07B90"/>
    <w:rsid w:val="00C07D81"/>
    <w:rsid w:val="00C07FED"/>
    <w:rsid w:val="00C1033E"/>
    <w:rsid w:val="00C10762"/>
    <w:rsid w:val="00C10772"/>
    <w:rsid w:val="00C10FFD"/>
    <w:rsid w:val="00C11258"/>
    <w:rsid w:val="00C11DE8"/>
    <w:rsid w:val="00C12C32"/>
    <w:rsid w:val="00C14B45"/>
    <w:rsid w:val="00C14CE9"/>
    <w:rsid w:val="00C1513F"/>
    <w:rsid w:val="00C15BC8"/>
    <w:rsid w:val="00C15F75"/>
    <w:rsid w:val="00C16FB3"/>
    <w:rsid w:val="00C179FB"/>
    <w:rsid w:val="00C17F92"/>
    <w:rsid w:val="00C20D96"/>
    <w:rsid w:val="00C20E30"/>
    <w:rsid w:val="00C2165C"/>
    <w:rsid w:val="00C2188B"/>
    <w:rsid w:val="00C219D0"/>
    <w:rsid w:val="00C21D9F"/>
    <w:rsid w:val="00C221A7"/>
    <w:rsid w:val="00C225EA"/>
    <w:rsid w:val="00C23F27"/>
    <w:rsid w:val="00C24E7A"/>
    <w:rsid w:val="00C25445"/>
    <w:rsid w:val="00C27F2C"/>
    <w:rsid w:val="00C3011D"/>
    <w:rsid w:val="00C3070F"/>
    <w:rsid w:val="00C30A05"/>
    <w:rsid w:val="00C31C23"/>
    <w:rsid w:val="00C3237A"/>
    <w:rsid w:val="00C33E30"/>
    <w:rsid w:val="00C352BA"/>
    <w:rsid w:val="00C35F36"/>
    <w:rsid w:val="00C40049"/>
    <w:rsid w:val="00C414A2"/>
    <w:rsid w:val="00C41F84"/>
    <w:rsid w:val="00C424DA"/>
    <w:rsid w:val="00C43FF7"/>
    <w:rsid w:val="00C44360"/>
    <w:rsid w:val="00C443E3"/>
    <w:rsid w:val="00C4464C"/>
    <w:rsid w:val="00C44B9E"/>
    <w:rsid w:val="00C45B88"/>
    <w:rsid w:val="00C45BDE"/>
    <w:rsid w:val="00C46116"/>
    <w:rsid w:val="00C4618C"/>
    <w:rsid w:val="00C47823"/>
    <w:rsid w:val="00C507BD"/>
    <w:rsid w:val="00C50B6E"/>
    <w:rsid w:val="00C50F2A"/>
    <w:rsid w:val="00C51A0F"/>
    <w:rsid w:val="00C52250"/>
    <w:rsid w:val="00C52333"/>
    <w:rsid w:val="00C5256B"/>
    <w:rsid w:val="00C52E77"/>
    <w:rsid w:val="00C533E7"/>
    <w:rsid w:val="00C544A1"/>
    <w:rsid w:val="00C547B8"/>
    <w:rsid w:val="00C54D27"/>
    <w:rsid w:val="00C54DEE"/>
    <w:rsid w:val="00C560AE"/>
    <w:rsid w:val="00C56933"/>
    <w:rsid w:val="00C56D11"/>
    <w:rsid w:val="00C57021"/>
    <w:rsid w:val="00C574A1"/>
    <w:rsid w:val="00C57BA9"/>
    <w:rsid w:val="00C57DF9"/>
    <w:rsid w:val="00C60AD2"/>
    <w:rsid w:val="00C61CD3"/>
    <w:rsid w:val="00C61CDF"/>
    <w:rsid w:val="00C61EE0"/>
    <w:rsid w:val="00C627D3"/>
    <w:rsid w:val="00C62BB8"/>
    <w:rsid w:val="00C631CD"/>
    <w:rsid w:val="00C635E9"/>
    <w:rsid w:val="00C63CE4"/>
    <w:rsid w:val="00C6428B"/>
    <w:rsid w:val="00C6538E"/>
    <w:rsid w:val="00C657E8"/>
    <w:rsid w:val="00C65CEA"/>
    <w:rsid w:val="00C65D33"/>
    <w:rsid w:val="00C65FE7"/>
    <w:rsid w:val="00C66466"/>
    <w:rsid w:val="00C66E2C"/>
    <w:rsid w:val="00C67CC2"/>
    <w:rsid w:val="00C67DA0"/>
    <w:rsid w:val="00C7141A"/>
    <w:rsid w:val="00C7165F"/>
    <w:rsid w:val="00C71967"/>
    <w:rsid w:val="00C73864"/>
    <w:rsid w:val="00C73C0A"/>
    <w:rsid w:val="00C75706"/>
    <w:rsid w:val="00C7570C"/>
    <w:rsid w:val="00C75F59"/>
    <w:rsid w:val="00C76282"/>
    <w:rsid w:val="00C767C6"/>
    <w:rsid w:val="00C76AA8"/>
    <w:rsid w:val="00C77732"/>
    <w:rsid w:val="00C77FBC"/>
    <w:rsid w:val="00C80C49"/>
    <w:rsid w:val="00C82182"/>
    <w:rsid w:val="00C8220F"/>
    <w:rsid w:val="00C82900"/>
    <w:rsid w:val="00C843F7"/>
    <w:rsid w:val="00C854AF"/>
    <w:rsid w:val="00C855D5"/>
    <w:rsid w:val="00C8623D"/>
    <w:rsid w:val="00C865E6"/>
    <w:rsid w:val="00C86719"/>
    <w:rsid w:val="00C868DF"/>
    <w:rsid w:val="00C869BC"/>
    <w:rsid w:val="00C87A67"/>
    <w:rsid w:val="00C87A7E"/>
    <w:rsid w:val="00C87CDA"/>
    <w:rsid w:val="00C90270"/>
    <w:rsid w:val="00C90C28"/>
    <w:rsid w:val="00C90E09"/>
    <w:rsid w:val="00C91400"/>
    <w:rsid w:val="00C91D32"/>
    <w:rsid w:val="00C91EE4"/>
    <w:rsid w:val="00C92305"/>
    <w:rsid w:val="00C92794"/>
    <w:rsid w:val="00C932BB"/>
    <w:rsid w:val="00C93E90"/>
    <w:rsid w:val="00C950A8"/>
    <w:rsid w:val="00C955A3"/>
    <w:rsid w:val="00C96496"/>
    <w:rsid w:val="00C966D0"/>
    <w:rsid w:val="00C970EC"/>
    <w:rsid w:val="00CA0287"/>
    <w:rsid w:val="00CA0A22"/>
    <w:rsid w:val="00CA0AC5"/>
    <w:rsid w:val="00CA10C7"/>
    <w:rsid w:val="00CA3534"/>
    <w:rsid w:val="00CA3E72"/>
    <w:rsid w:val="00CA4AE1"/>
    <w:rsid w:val="00CA5381"/>
    <w:rsid w:val="00CA58E5"/>
    <w:rsid w:val="00CA597C"/>
    <w:rsid w:val="00CA5FB3"/>
    <w:rsid w:val="00CA6076"/>
    <w:rsid w:val="00CA68B1"/>
    <w:rsid w:val="00CA7971"/>
    <w:rsid w:val="00CA7CE7"/>
    <w:rsid w:val="00CB016C"/>
    <w:rsid w:val="00CB0465"/>
    <w:rsid w:val="00CB0F18"/>
    <w:rsid w:val="00CB27B7"/>
    <w:rsid w:val="00CB312D"/>
    <w:rsid w:val="00CB39BB"/>
    <w:rsid w:val="00CB3E29"/>
    <w:rsid w:val="00CB3F76"/>
    <w:rsid w:val="00CB4741"/>
    <w:rsid w:val="00CB519D"/>
    <w:rsid w:val="00CB5C19"/>
    <w:rsid w:val="00CB5CD3"/>
    <w:rsid w:val="00CC0951"/>
    <w:rsid w:val="00CC12DD"/>
    <w:rsid w:val="00CC14F5"/>
    <w:rsid w:val="00CC2158"/>
    <w:rsid w:val="00CC221B"/>
    <w:rsid w:val="00CC2A61"/>
    <w:rsid w:val="00CC3288"/>
    <w:rsid w:val="00CC36FA"/>
    <w:rsid w:val="00CC401A"/>
    <w:rsid w:val="00CC412A"/>
    <w:rsid w:val="00CC5A3B"/>
    <w:rsid w:val="00CC5C71"/>
    <w:rsid w:val="00CC7139"/>
    <w:rsid w:val="00CC7F96"/>
    <w:rsid w:val="00CD018A"/>
    <w:rsid w:val="00CD1F3C"/>
    <w:rsid w:val="00CD242A"/>
    <w:rsid w:val="00CD261B"/>
    <w:rsid w:val="00CD2670"/>
    <w:rsid w:val="00CD4CA4"/>
    <w:rsid w:val="00CD5024"/>
    <w:rsid w:val="00CD6AFC"/>
    <w:rsid w:val="00CD74B7"/>
    <w:rsid w:val="00CD7787"/>
    <w:rsid w:val="00CD7809"/>
    <w:rsid w:val="00CE047F"/>
    <w:rsid w:val="00CE0EF6"/>
    <w:rsid w:val="00CE0FFA"/>
    <w:rsid w:val="00CE145B"/>
    <w:rsid w:val="00CE1797"/>
    <w:rsid w:val="00CE19E5"/>
    <w:rsid w:val="00CE1B83"/>
    <w:rsid w:val="00CE1FE3"/>
    <w:rsid w:val="00CE2C2D"/>
    <w:rsid w:val="00CE346D"/>
    <w:rsid w:val="00CE386F"/>
    <w:rsid w:val="00CE3E7E"/>
    <w:rsid w:val="00CE426E"/>
    <w:rsid w:val="00CE4BC9"/>
    <w:rsid w:val="00CE4D08"/>
    <w:rsid w:val="00CE4FEC"/>
    <w:rsid w:val="00CE5091"/>
    <w:rsid w:val="00CE5E5C"/>
    <w:rsid w:val="00CE6075"/>
    <w:rsid w:val="00CE62E5"/>
    <w:rsid w:val="00CE6D0C"/>
    <w:rsid w:val="00CE7B5F"/>
    <w:rsid w:val="00CF16D4"/>
    <w:rsid w:val="00CF2574"/>
    <w:rsid w:val="00CF2AAB"/>
    <w:rsid w:val="00CF2D5A"/>
    <w:rsid w:val="00CF2FD5"/>
    <w:rsid w:val="00CF41BF"/>
    <w:rsid w:val="00CF513B"/>
    <w:rsid w:val="00CF5733"/>
    <w:rsid w:val="00CF67D7"/>
    <w:rsid w:val="00CF6E03"/>
    <w:rsid w:val="00CF7D66"/>
    <w:rsid w:val="00D003C7"/>
    <w:rsid w:val="00D00931"/>
    <w:rsid w:val="00D014A9"/>
    <w:rsid w:val="00D0236D"/>
    <w:rsid w:val="00D02707"/>
    <w:rsid w:val="00D02A15"/>
    <w:rsid w:val="00D0419C"/>
    <w:rsid w:val="00D048A4"/>
    <w:rsid w:val="00D056D6"/>
    <w:rsid w:val="00D069B9"/>
    <w:rsid w:val="00D07057"/>
    <w:rsid w:val="00D07277"/>
    <w:rsid w:val="00D07435"/>
    <w:rsid w:val="00D07DE2"/>
    <w:rsid w:val="00D102F4"/>
    <w:rsid w:val="00D10E32"/>
    <w:rsid w:val="00D12994"/>
    <w:rsid w:val="00D13134"/>
    <w:rsid w:val="00D134F9"/>
    <w:rsid w:val="00D1381A"/>
    <w:rsid w:val="00D13F8D"/>
    <w:rsid w:val="00D15141"/>
    <w:rsid w:val="00D17C10"/>
    <w:rsid w:val="00D17CA2"/>
    <w:rsid w:val="00D20B28"/>
    <w:rsid w:val="00D20D22"/>
    <w:rsid w:val="00D20D83"/>
    <w:rsid w:val="00D20DB9"/>
    <w:rsid w:val="00D2216C"/>
    <w:rsid w:val="00D224D6"/>
    <w:rsid w:val="00D22973"/>
    <w:rsid w:val="00D27AAE"/>
    <w:rsid w:val="00D27DDF"/>
    <w:rsid w:val="00D30751"/>
    <w:rsid w:val="00D307D1"/>
    <w:rsid w:val="00D30A6B"/>
    <w:rsid w:val="00D319B3"/>
    <w:rsid w:val="00D31A6C"/>
    <w:rsid w:val="00D322CC"/>
    <w:rsid w:val="00D32668"/>
    <w:rsid w:val="00D32DA2"/>
    <w:rsid w:val="00D32DF9"/>
    <w:rsid w:val="00D33462"/>
    <w:rsid w:val="00D33474"/>
    <w:rsid w:val="00D3377F"/>
    <w:rsid w:val="00D34C86"/>
    <w:rsid w:val="00D34DD1"/>
    <w:rsid w:val="00D34EA2"/>
    <w:rsid w:val="00D353A6"/>
    <w:rsid w:val="00D3568D"/>
    <w:rsid w:val="00D364B5"/>
    <w:rsid w:val="00D37EE7"/>
    <w:rsid w:val="00D40AD0"/>
    <w:rsid w:val="00D40E72"/>
    <w:rsid w:val="00D40F56"/>
    <w:rsid w:val="00D4158D"/>
    <w:rsid w:val="00D43B43"/>
    <w:rsid w:val="00D447C7"/>
    <w:rsid w:val="00D44D72"/>
    <w:rsid w:val="00D45A07"/>
    <w:rsid w:val="00D46584"/>
    <w:rsid w:val="00D466D7"/>
    <w:rsid w:val="00D5005D"/>
    <w:rsid w:val="00D509A6"/>
    <w:rsid w:val="00D50A26"/>
    <w:rsid w:val="00D50C2A"/>
    <w:rsid w:val="00D50E1A"/>
    <w:rsid w:val="00D50FE5"/>
    <w:rsid w:val="00D51427"/>
    <w:rsid w:val="00D5178D"/>
    <w:rsid w:val="00D51AA1"/>
    <w:rsid w:val="00D51BE2"/>
    <w:rsid w:val="00D5259D"/>
    <w:rsid w:val="00D526AB"/>
    <w:rsid w:val="00D5276E"/>
    <w:rsid w:val="00D52A2F"/>
    <w:rsid w:val="00D52AEF"/>
    <w:rsid w:val="00D52B57"/>
    <w:rsid w:val="00D52BDF"/>
    <w:rsid w:val="00D52D44"/>
    <w:rsid w:val="00D52DCA"/>
    <w:rsid w:val="00D54A53"/>
    <w:rsid w:val="00D54B62"/>
    <w:rsid w:val="00D553BD"/>
    <w:rsid w:val="00D55527"/>
    <w:rsid w:val="00D55CBF"/>
    <w:rsid w:val="00D56119"/>
    <w:rsid w:val="00D571A2"/>
    <w:rsid w:val="00D575A3"/>
    <w:rsid w:val="00D57FC0"/>
    <w:rsid w:val="00D612C1"/>
    <w:rsid w:val="00D61A65"/>
    <w:rsid w:val="00D6224D"/>
    <w:rsid w:val="00D63556"/>
    <w:rsid w:val="00D63B92"/>
    <w:rsid w:val="00D63BB1"/>
    <w:rsid w:val="00D64128"/>
    <w:rsid w:val="00D6413B"/>
    <w:rsid w:val="00D64F24"/>
    <w:rsid w:val="00D6521A"/>
    <w:rsid w:val="00D65F51"/>
    <w:rsid w:val="00D66F5D"/>
    <w:rsid w:val="00D67CC6"/>
    <w:rsid w:val="00D70688"/>
    <w:rsid w:val="00D71025"/>
    <w:rsid w:val="00D71BB3"/>
    <w:rsid w:val="00D71FAE"/>
    <w:rsid w:val="00D725AF"/>
    <w:rsid w:val="00D7280D"/>
    <w:rsid w:val="00D72EBA"/>
    <w:rsid w:val="00D73C72"/>
    <w:rsid w:val="00D73EDD"/>
    <w:rsid w:val="00D75538"/>
    <w:rsid w:val="00D75B1D"/>
    <w:rsid w:val="00D75F22"/>
    <w:rsid w:val="00D7607B"/>
    <w:rsid w:val="00D76DFE"/>
    <w:rsid w:val="00D76E11"/>
    <w:rsid w:val="00D77D52"/>
    <w:rsid w:val="00D77EF1"/>
    <w:rsid w:val="00D80987"/>
    <w:rsid w:val="00D83098"/>
    <w:rsid w:val="00D84665"/>
    <w:rsid w:val="00D849B7"/>
    <w:rsid w:val="00D84FDA"/>
    <w:rsid w:val="00D85271"/>
    <w:rsid w:val="00D858CD"/>
    <w:rsid w:val="00D86828"/>
    <w:rsid w:val="00D87CC8"/>
    <w:rsid w:val="00D87F3F"/>
    <w:rsid w:val="00D9032B"/>
    <w:rsid w:val="00D91B8E"/>
    <w:rsid w:val="00D92A50"/>
    <w:rsid w:val="00D9325A"/>
    <w:rsid w:val="00D93DAA"/>
    <w:rsid w:val="00D93F54"/>
    <w:rsid w:val="00D9415B"/>
    <w:rsid w:val="00D94B5A"/>
    <w:rsid w:val="00D94D84"/>
    <w:rsid w:val="00D95215"/>
    <w:rsid w:val="00D958CA"/>
    <w:rsid w:val="00D96377"/>
    <w:rsid w:val="00D9721C"/>
    <w:rsid w:val="00DA0580"/>
    <w:rsid w:val="00DA0730"/>
    <w:rsid w:val="00DA0E4B"/>
    <w:rsid w:val="00DA12C1"/>
    <w:rsid w:val="00DA16C2"/>
    <w:rsid w:val="00DA2CB3"/>
    <w:rsid w:val="00DA32A8"/>
    <w:rsid w:val="00DA4003"/>
    <w:rsid w:val="00DA435E"/>
    <w:rsid w:val="00DA482B"/>
    <w:rsid w:val="00DA648A"/>
    <w:rsid w:val="00DA6763"/>
    <w:rsid w:val="00DA6C28"/>
    <w:rsid w:val="00DA7B11"/>
    <w:rsid w:val="00DA7E14"/>
    <w:rsid w:val="00DB00C6"/>
    <w:rsid w:val="00DB1667"/>
    <w:rsid w:val="00DB19C5"/>
    <w:rsid w:val="00DB1BF8"/>
    <w:rsid w:val="00DB42F7"/>
    <w:rsid w:val="00DB4B1F"/>
    <w:rsid w:val="00DB4FF5"/>
    <w:rsid w:val="00DB548A"/>
    <w:rsid w:val="00DB56C6"/>
    <w:rsid w:val="00DB5E38"/>
    <w:rsid w:val="00DC030F"/>
    <w:rsid w:val="00DC0DBF"/>
    <w:rsid w:val="00DC103E"/>
    <w:rsid w:val="00DC1264"/>
    <w:rsid w:val="00DC12A9"/>
    <w:rsid w:val="00DC16DB"/>
    <w:rsid w:val="00DC18ED"/>
    <w:rsid w:val="00DC22B3"/>
    <w:rsid w:val="00DC26EA"/>
    <w:rsid w:val="00DC2EFA"/>
    <w:rsid w:val="00DC3CB1"/>
    <w:rsid w:val="00DC4852"/>
    <w:rsid w:val="00DC4F2E"/>
    <w:rsid w:val="00DC5C30"/>
    <w:rsid w:val="00DC6287"/>
    <w:rsid w:val="00DC7599"/>
    <w:rsid w:val="00DC7B26"/>
    <w:rsid w:val="00DD0B05"/>
    <w:rsid w:val="00DD0CB4"/>
    <w:rsid w:val="00DD17DA"/>
    <w:rsid w:val="00DD1F9C"/>
    <w:rsid w:val="00DD24BA"/>
    <w:rsid w:val="00DD27E1"/>
    <w:rsid w:val="00DD2CCC"/>
    <w:rsid w:val="00DD33F1"/>
    <w:rsid w:val="00DD3AA4"/>
    <w:rsid w:val="00DD3C09"/>
    <w:rsid w:val="00DD531C"/>
    <w:rsid w:val="00DD5A12"/>
    <w:rsid w:val="00DD6782"/>
    <w:rsid w:val="00DD6833"/>
    <w:rsid w:val="00DD6B76"/>
    <w:rsid w:val="00DD7F94"/>
    <w:rsid w:val="00DE0E18"/>
    <w:rsid w:val="00DE16BA"/>
    <w:rsid w:val="00DE19DD"/>
    <w:rsid w:val="00DE1BAF"/>
    <w:rsid w:val="00DE2F4F"/>
    <w:rsid w:val="00DE4861"/>
    <w:rsid w:val="00DE4C5D"/>
    <w:rsid w:val="00DE518C"/>
    <w:rsid w:val="00DE567D"/>
    <w:rsid w:val="00DE5D89"/>
    <w:rsid w:val="00DE5F0C"/>
    <w:rsid w:val="00DE698B"/>
    <w:rsid w:val="00DE6B28"/>
    <w:rsid w:val="00DE73E2"/>
    <w:rsid w:val="00DF0FDA"/>
    <w:rsid w:val="00DF1D59"/>
    <w:rsid w:val="00DF3873"/>
    <w:rsid w:val="00DF3BC5"/>
    <w:rsid w:val="00DF4606"/>
    <w:rsid w:val="00DF48A7"/>
    <w:rsid w:val="00DF4DB2"/>
    <w:rsid w:val="00DF5497"/>
    <w:rsid w:val="00DF68AB"/>
    <w:rsid w:val="00DF72E5"/>
    <w:rsid w:val="00DF747A"/>
    <w:rsid w:val="00E00150"/>
    <w:rsid w:val="00E0090B"/>
    <w:rsid w:val="00E00A29"/>
    <w:rsid w:val="00E01B76"/>
    <w:rsid w:val="00E033B0"/>
    <w:rsid w:val="00E0369B"/>
    <w:rsid w:val="00E03723"/>
    <w:rsid w:val="00E040AE"/>
    <w:rsid w:val="00E0768C"/>
    <w:rsid w:val="00E07821"/>
    <w:rsid w:val="00E078A0"/>
    <w:rsid w:val="00E07D73"/>
    <w:rsid w:val="00E105BE"/>
    <w:rsid w:val="00E1089F"/>
    <w:rsid w:val="00E109DD"/>
    <w:rsid w:val="00E11DC7"/>
    <w:rsid w:val="00E120B9"/>
    <w:rsid w:val="00E1220B"/>
    <w:rsid w:val="00E1481F"/>
    <w:rsid w:val="00E14DF7"/>
    <w:rsid w:val="00E153E0"/>
    <w:rsid w:val="00E159AC"/>
    <w:rsid w:val="00E167E0"/>
    <w:rsid w:val="00E16CE0"/>
    <w:rsid w:val="00E16E2C"/>
    <w:rsid w:val="00E2008C"/>
    <w:rsid w:val="00E20311"/>
    <w:rsid w:val="00E204DC"/>
    <w:rsid w:val="00E20B4A"/>
    <w:rsid w:val="00E20DEA"/>
    <w:rsid w:val="00E21B27"/>
    <w:rsid w:val="00E23561"/>
    <w:rsid w:val="00E24445"/>
    <w:rsid w:val="00E24C36"/>
    <w:rsid w:val="00E251FC"/>
    <w:rsid w:val="00E259E4"/>
    <w:rsid w:val="00E26023"/>
    <w:rsid w:val="00E26FD1"/>
    <w:rsid w:val="00E272C6"/>
    <w:rsid w:val="00E2756C"/>
    <w:rsid w:val="00E27E9F"/>
    <w:rsid w:val="00E30E50"/>
    <w:rsid w:val="00E31C0A"/>
    <w:rsid w:val="00E323AC"/>
    <w:rsid w:val="00E33A69"/>
    <w:rsid w:val="00E340F9"/>
    <w:rsid w:val="00E3419C"/>
    <w:rsid w:val="00E351A6"/>
    <w:rsid w:val="00E356F0"/>
    <w:rsid w:val="00E36B85"/>
    <w:rsid w:val="00E36F00"/>
    <w:rsid w:val="00E4002C"/>
    <w:rsid w:val="00E406DC"/>
    <w:rsid w:val="00E41E5F"/>
    <w:rsid w:val="00E41EB2"/>
    <w:rsid w:val="00E466E7"/>
    <w:rsid w:val="00E46DA9"/>
    <w:rsid w:val="00E47D97"/>
    <w:rsid w:val="00E51248"/>
    <w:rsid w:val="00E5189D"/>
    <w:rsid w:val="00E52934"/>
    <w:rsid w:val="00E52A04"/>
    <w:rsid w:val="00E52FF5"/>
    <w:rsid w:val="00E532C6"/>
    <w:rsid w:val="00E53BE1"/>
    <w:rsid w:val="00E54119"/>
    <w:rsid w:val="00E541DF"/>
    <w:rsid w:val="00E5686C"/>
    <w:rsid w:val="00E56D66"/>
    <w:rsid w:val="00E60925"/>
    <w:rsid w:val="00E60E4C"/>
    <w:rsid w:val="00E6104A"/>
    <w:rsid w:val="00E62732"/>
    <w:rsid w:val="00E630C2"/>
    <w:rsid w:val="00E648B9"/>
    <w:rsid w:val="00E65105"/>
    <w:rsid w:val="00E66475"/>
    <w:rsid w:val="00E66927"/>
    <w:rsid w:val="00E70347"/>
    <w:rsid w:val="00E712DE"/>
    <w:rsid w:val="00E712F1"/>
    <w:rsid w:val="00E71CA0"/>
    <w:rsid w:val="00E72761"/>
    <w:rsid w:val="00E7310B"/>
    <w:rsid w:val="00E743C2"/>
    <w:rsid w:val="00E74E3C"/>
    <w:rsid w:val="00E766FD"/>
    <w:rsid w:val="00E76DA9"/>
    <w:rsid w:val="00E83280"/>
    <w:rsid w:val="00E8398F"/>
    <w:rsid w:val="00E8483E"/>
    <w:rsid w:val="00E84F25"/>
    <w:rsid w:val="00E860B1"/>
    <w:rsid w:val="00E8622F"/>
    <w:rsid w:val="00E86344"/>
    <w:rsid w:val="00E91C2F"/>
    <w:rsid w:val="00E91D87"/>
    <w:rsid w:val="00E923FB"/>
    <w:rsid w:val="00E928A4"/>
    <w:rsid w:val="00E934D4"/>
    <w:rsid w:val="00E9381E"/>
    <w:rsid w:val="00E9447F"/>
    <w:rsid w:val="00E94944"/>
    <w:rsid w:val="00E94EF0"/>
    <w:rsid w:val="00E954BB"/>
    <w:rsid w:val="00E9576A"/>
    <w:rsid w:val="00E95AE3"/>
    <w:rsid w:val="00E95C34"/>
    <w:rsid w:val="00E95D4E"/>
    <w:rsid w:val="00E96554"/>
    <w:rsid w:val="00E96A3B"/>
    <w:rsid w:val="00E96A89"/>
    <w:rsid w:val="00E97422"/>
    <w:rsid w:val="00EA0070"/>
    <w:rsid w:val="00EA0CE4"/>
    <w:rsid w:val="00EA22F9"/>
    <w:rsid w:val="00EA24C6"/>
    <w:rsid w:val="00EA3B49"/>
    <w:rsid w:val="00EA4080"/>
    <w:rsid w:val="00EA441A"/>
    <w:rsid w:val="00EA5C5C"/>
    <w:rsid w:val="00EA628D"/>
    <w:rsid w:val="00EA65E0"/>
    <w:rsid w:val="00EA7638"/>
    <w:rsid w:val="00EA77D7"/>
    <w:rsid w:val="00EA7B0D"/>
    <w:rsid w:val="00EB04B5"/>
    <w:rsid w:val="00EB0676"/>
    <w:rsid w:val="00EB080C"/>
    <w:rsid w:val="00EB17B6"/>
    <w:rsid w:val="00EB1A6A"/>
    <w:rsid w:val="00EB27ED"/>
    <w:rsid w:val="00EB2B58"/>
    <w:rsid w:val="00EB3424"/>
    <w:rsid w:val="00EB36C0"/>
    <w:rsid w:val="00EB47EF"/>
    <w:rsid w:val="00EB5609"/>
    <w:rsid w:val="00EC0173"/>
    <w:rsid w:val="00EC05F6"/>
    <w:rsid w:val="00EC11EB"/>
    <w:rsid w:val="00EC17F4"/>
    <w:rsid w:val="00EC2334"/>
    <w:rsid w:val="00EC3D5B"/>
    <w:rsid w:val="00EC5642"/>
    <w:rsid w:val="00EC5827"/>
    <w:rsid w:val="00EC5C58"/>
    <w:rsid w:val="00EC6B42"/>
    <w:rsid w:val="00EC7049"/>
    <w:rsid w:val="00EC7366"/>
    <w:rsid w:val="00EC7CD3"/>
    <w:rsid w:val="00ED0201"/>
    <w:rsid w:val="00ED1334"/>
    <w:rsid w:val="00ED16BC"/>
    <w:rsid w:val="00ED1D7C"/>
    <w:rsid w:val="00ED216E"/>
    <w:rsid w:val="00ED29F6"/>
    <w:rsid w:val="00ED2A06"/>
    <w:rsid w:val="00ED2A35"/>
    <w:rsid w:val="00ED4A15"/>
    <w:rsid w:val="00ED4B36"/>
    <w:rsid w:val="00ED5590"/>
    <w:rsid w:val="00ED649D"/>
    <w:rsid w:val="00ED66C3"/>
    <w:rsid w:val="00ED6F22"/>
    <w:rsid w:val="00ED7A22"/>
    <w:rsid w:val="00ED7C0B"/>
    <w:rsid w:val="00ED7DF5"/>
    <w:rsid w:val="00EE1CB8"/>
    <w:rsid w:val="00EE3F88"/>
    <w:rsid w:val="00EE40B7"/>
    <w:rsid w:val="00EE4180"/>
    <w:rsid w:val="00EE4A50"/>
    <w:rsid w:val="00EE56AA"/>
    <w:rsid w:val="00EE64E6"/>
    <w:rsid w:val="00EE6695"/>
    <w:rsid w:val="00EE6996"/>
    <w:rsid w:val="00EE7194"/>
    <w:rsid w:val="00EE7B12"/>
    <w:rsid w:val="00EE7BA3"/>
    <w:rsid w:val="00EE7BB7"/>
    <w:rsid w:val="00EF0B07"/>
    <w:rsid w:val="00EF3066"/>
    <w:rsid w:val="00EF3274"/>
    <w:rsid w:val="00EF6BE1"/>
    <w:rsid w:val="00EF6C5C"/>
    <w:rsid w:val="00EF6D21"/>
    <w:rsid w:val="00EF6D8F"/>
    <w:rsid w:val="00EF6F05"/>
    <w:rsid w:val="00F012B6"/>
    <w:rsid w:val="00F016F3"/>
    <w:rsid w:val="00F017DF"/>
    <w:rsid w:val="00F01875"/>
    <w:rsid w:val="00F01B36"/>
    <w:rsid w:val="00F01C02"/>
    <w:rsid w:val="00F0275A"/>
    <w:rsid w:val="00F03A69"/>
    <w:rsid w:val="00F03EF0"/>
    <w:rsid w:val="00F041EC"/>
    <w:rsid w:val="00F0502A"/>
    <w:rsid w:val="00F053C9"/>
    <w:rsid w:val="00F072DE"/>
    <w:rsid w:val="00F07434"/>
    <w:rsid w:val="00F07646"/>
    <w:rsid w:val="00F10A8A"/>
    <w:rsid w:val="00F111B9"/>
    <w:rsid w:val="00F12868"/>
    <w:rsid w:val="00F12AB8"/>
    <w:rsid w:val="00F12E31"/>
    <w:rsid w:val="00F153EB"/>
    <w:rsid w:val="00F156BF"/>
    <w:rsid w:val="00F1590C"/>
    <w:rsid w:val="00F15CDA"/>
    <w:rsid w:val="00F1645D"/>
    <w:rsid w:val="00F16D60"/>
    <w:rsid w:val="00F1726E"/>
    <w:rsid w:val="00F17C03"/>
    <w:rsid w:val="00F201D8"/>
    <w:rsid w:val="00F21ADC"/>
    <w:rsid w:val="00F21D07"/>
    <w:rsid w:val="00F22885"/>
    <w:rsid w:val="00F237A0"/>
    <w:rsid w:val="00F23831"/>
    <w:rsid w:val="00F23AD0"/>
    <w:rsid w:val="00F23D35"/>
    <w:rsid w:val="00F23E42"/>
    <w:rsid w:val="00F243F8"/>
    <w:rsid w:val="00F26086"/>
    <w:rsid w:val="00F261AC"/>
    <w:rsid w:val="00F26A84"/>
    <w:rsid w:val="00F27200"/>
    <w:rsid w:val="00F27274"/>
    <w:rsid w:val="00F3106E"/>
    <w:rsid w:val="00F31F86"/>
    <w:rsid w:val="00F32890"/>
    <w:rsid w:val="00F32AA7"/>
    <w:rsid w:val="00F33444"/>
    <w:rsid w:val="00F34046"/>
    <w:rsid w:val="00F3525E"/>
    <w:rsid w:val="00F3580D"/>
    <w:rsid w:val="00F35AA4"/>
    <w:rsid w:val="00F366DB"/>
    <w:rsid w:val="00F36BC0"/>
    <w:rsid w:val="00F37E68"/>
    <w:rsid w:val="00F41058"/>
    <w:rsid w:val="00F42E1F"/>
    <w:rsid w:val="00F43B3D"/>
    <w:rsid w:val="00F43D9D"/>
    <w:rsid w:val="00F4584F"/>
    <w:rsid w:val="00F46FB8"/>
    <w:rsid w:val="00F47255"/>
    <w:rsid w:val="00F50542"/>
    <w:rsid w:val="00F52C4F"/>
    <w:rsid w:val="00F52C7F"/>
    <w:rsid w:val="00F53593"/>
    <w:rsid w:val="00F53B76"/>
    <w:rsid w:val="00F53F72"/>
    <w:rsid w:val="00F54267"/>
    <w:rsid w:val="00F548E4"/>
    <w:rsid w:val="00F5790A"/>
    <w:rsid w:val="00F627E0"/>
    <w:rsid w:val="00F64B80"/>
    <w:rsid w:val="00F65A27"/>
    <w:rsid w:val="00F65C67"/>
    <w:rsid w:val="00F66F4D"/>
    <w:rsid w:val="00F67357"/>
    <w:rsid w:val="00F72361"/>
    <w:rsid w:val="00F72464"/>
    <w:rsid w:val="00F72B33"/>
    <w:rsid w:val="00F734B2"/>
    <w:rsid w:val="00F73911"/>
    <w:rsid w:val="00F7525F"/>
    <w:rsid w:val="00F7534D"/>
    <w:rsid w:val="00F76587"/>
    <w:rsid w:val="00F767F4"/>
    <w:rsid w:val="00F772F7"/>
    <w:rsid w:val="00F7742F"/>
    <w:rsid w:val="00F779B5"/>
    <w:rsid w:val="00F806DD"/>
    <w:rsid w:val="00F80996"/>
    <w:rsid w:val="00F8136F"/>
    <w:rsid w:val="00F81465"/>
    <w:rsid w:val="00F816CD"/>
    <w:rsid w:val="00F82468"/>
    <w:rsid w:val="00F8260F"/>
    <w:rsid w:val="00F82D3D"/>
    <w:rsid w:val="00F838AF"/>
    <w:rsid w:val="00F83D34"/>
    <w:rsid w:val="00F841D9"/>
    <w:rsid w:val="00F8439E"/>
    <w:rsid w:val="00F851E1"/>
    <w:rsid w:val="00F87EF3"/>
    <w:rsid w:val="00F9046B"/>
    <w:rsid w:val="00F9121A"/>
    <w:rsid w:val="00F9192A"/>
    <w:rsid w:val="00F928BF"/>
    <w:rsid w:val="00F92A9D"/>
    <w:rsid w:val="00F93F18"/>
    <w:rsid w:val="00F945DE"/>
    <w:rsid w:val="00F94E77"/>
    <w:rsid w:val="00F951EF"/>
    <w:rsid w:val="00F9527B"/>
    <w:rsid w:val="00F95709"/>
    <w:rsid w:val="00F9576D"/>
    <w:rsid w:val="00F95974"/>
    <w:rsid w:val="00F95E8D"/>
    <w:rsid w:val="00F95F82"/>
    <w:rsid w:val="00F963D9"/>
    <w:rsid w:val="00F97FB6"/>
    <w:rsid w:val="00FA0304"/>
    <w:rsid w:val="00FA13D3"/>
    <w:rsid w:val="00FA21BE"/>
    <w:rsid w:val="00FA2642"/>
    <w:rsid w:val="00FA32E2"/>
    <w:rsid w:val="00FA3E16"/>
    <w:rsid w:val="00FA4591"/>
    <w:rsid w:val="00FA475D"/>
    <w:rsid w:val="00FA53A4"/>
    <w:rsid w:val="00FA56EA"/>
    <w:rsid w:val="00FA7C73"/>
    <w:rsid w:val="00FB193E"/>
    <w:rsid w:val="00FB1BCD"/>
    <w:rsid w:val="00FB1E33"/>
    <w:rsid w:val="00FB2935"/>
    <w:rsid w:val="00FB2C7D"/>
    <w:rsid w:val="00FB3E2C"/>
    <w:rsid w:val="00FB41B2"/>
    <w:rsid w:val="00FB451F"/>
    <w:rsid w:val="00FB59EE"/>
    <w:rsid w:val="00FB62C6"/>
    <w:rsid w:val="00FB630C"/>
    <w:rsid w:val="00FB6344"/>
    <w:rsid w:val="00FB6BAB"/>
    <w:rsid w:val="00FC0F3B"/>
    <w:rsid w:val="00FC182A"/>
    <w:rsid w:val="00FC1BA6"/>
    <w:rsid w:val="00FC3EF0"/>
    <w:rsid w:val="00FC4A09"/>
    <w:rsid w:val="00FC5239"/>
    <w:rsid w:val="00FC5D66"/>
    <w:rsid w:val="00FC684B"/>
    <w:rsid w:val="00FD0372"/>
    <w:rsid w:val="00FD0BE8"/>
    <w:rsid w:val="00FD1198"/>
    <w:rsid w:val="00FD11DF"/>
    <w:rsid w:val="00FD135A"/>
    <w:rsid w:val="00FD1A3E"/>
    <w:rsid w:val="00FD1F26"/>
    <w:rsid w:val="00FD2385"/>
    <w:rsid w:val="00FD23DA"/>
    <w:rsid w:val="00FD3D9A"/>
    <w:rsid w:val="00FD58E2"/>
    <w:rsid w:val="00FD592E"/>
    <w:rsid w:val="00FD6367"/>
    <w:rsid w:val="00FD70EF"/>
    <w:rsid w:val="00FD7359"/>
    <w:rsid w:val="00FD7CC7"/>
    <w:rsid w:val="00FD7F28"/>
    <w:rsid w:val="00FE02C2"/>
    <w:rsid w:val="00FE0A0D"/>
    <w:rsid w:val="00FE1081"/>
    <w:rsid w:val="00FE1433"/>
    <w:rsid w:val="00FE1581"/>
    <w:rsid w:val="00FE21F8"/>
    <w:rsid w:val="00FE22DE"/>
    <w:rsid w:val="00FE2684"/>
    <w:rsid w:val="00FE2732"/>
    <w:rsid w:val="00FE35DE"/>
    <w:rsid w:val="00FE3B1E"/>
    <w:rsid w:val="00FE3C41"/>
    <w:rsid w:val="00FE3CBC"/>
    <w:rsid w:val="00FE4EEA"/>
    <w:rsid w:val="00FE5FD6"/>
    <w:rsid w:val="00FE6BAB"/>
    <w:rsid w:val="00FE7443"/>
    <w:rsid w:val="00FE7665"/>
    <w:rsid w:val="00FE776B"/>
    <w:rsid w:val="00FE79BE"/>
    <w:rsid w:val="00FE7F39"/>
    <w:rsid w:val="00FF0DD2"/>
    <w:rsid w:val="00FF1BFC"/>
    <w:rsid w:val="00FF2753"/>
    <w:rsid w:val="00FF2FFA"/>
    <w:rsid w:val="00FF33AB"/>
    <w:rsid w:val="00FF3562"/>
    <w:rsid w:val="00FF3773"/>
    <w:rsid w:val="00FF3F06"/>
    <w:rsid w:val="00FF3FEC"/>
    <w:rsid w:val="00FF4663"/>
    <w:rsid w:val="00FF6098"/>
    <w:rsid w:val="00FF612F"/>
    <w:rsid w:val="00FF68AE"/>
    <w:rsid w:val="00FF6BAA"/>
    <w:rsid w:val="00FF717A"/>
    <w:rsid w:val="00FF7203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  <w14:docId w14:val="2254F697"/>
  <w15:docId w15:val="{0DB26C37-D9D4-49F0-9106-B7F64DD3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F553A"/>
    <w:rPr>
      <w:color w:val="0000FF"/>
      <w:u w:val="single"/>
    </w:rPr>
  </w:style>
  <w:style w:type="paragraph" w:customStyle="1" w:styleId="DefaultText">
    <w:name w:val="Default Text"/>
    <w:basedOn w:val="Normal"/>
    <w:rsid w:val="00A4672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rsid w:val="00A46721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alloonText">
    <w:name w:val="Balloon Text"/>
    <w:basedOn w:val="Normal"/>
    <w:semiHidden/>
    <w:rsid w:val="00E8398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FE2732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rsid w:val="001C70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70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44E"/>
  </w:style>
  <w:style w:type="paragraph" w:styleId="Title">
    <w:name w:val="Title"/>
    <w:basedOn w:val="Normal"/>
    <w:qFormat/>
    <w:rsid w:val="008B14A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C48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7920"/>
    <w:rPr>
      <w:sz w:val="24"/>
      <w:szCs w:val="24"/>
    </w:rPr>
  </w:style>
  <w:style w:type="paragraph" w:styleId="Revision">
    <w:name w:val="Revision"/>
    <w:hidden/>
    <w:uiPriority w:val="99"/>
    <w:semiHidden/>
    <w:rsid w:val="000E43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Planning@Ayer.MA.U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4BB6-A34D-4F39-A2C8-25F0D6F2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Littleton</Company>
  <LinksUpToDate>false</LinksUpToDate>
  <CharactersWithSpaces>1476</CharactersWithSpaces>
  <SharedDoc>false</SharedDoc>
  <HLinks>
    <vt:vector size="6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mailto:Planning@Ayer.MA.US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jgibbons</dc:creator>
  <cp:lastModifiedBy>Danny Ruiz</cp:lastModifiedBy>
  <cp:revision>2</cp:revision>
  <cp:lastPrinted>2016-09-07T17:08:00Z</cp:lastPrinted>
  <dcterms:created xsi:type="dcterms:W3CDTF">2023-10-26T15:27:00Z</dcterms:created>
  <dcterms:modified xsi:type="dcterms:W3CDTF">2023-10-26T15:27:00Z</dcterms:modified>
</cp:coreProperties>
</file>